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F3" w:rsidRDefault="001A6CF3" w:rsidP="001761E7">
      <w:pPr>
        <w:jc w:val="both"/>
        <w:rPr>
          <w:color w:val="000000"/>
          <w:sz w:val="24"/>
          <w:szCs w:val="24"/>
        </w:rPr>
      </w:pPr>
    </w:p>
    <w:p w:rsidR="001A6CF3" w:rsidRDefault="001A6CF3" w:rsidP="001761E7">
      <w:pPr>
        <w:jc w:val="both"/>
        <w:rPr>
          <w:color w:val="000000"/>
          <w:sz w:val="24"/>
          <w:szCs w:val="24"/>
        </w:rPr>
      </w:pPr>
    </w:p>
    <w:p w:rsidR="001A6CF3" w:rsidRPr="00F2696E" w:rsidRDefault="001A6CF3" w:rsidP="001761E7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</w:t>
      </w:r>
      <w:r w:rsidRPr="00F2696E">
        <w:rPr>
          <w:sz w:val="32"/>
          <w:szCs w:val="32"/>
        </w:rPr>
        <w:t xml:space="preserve">    </w:t>
      </w:r>
    </w:p>
    <w:p w:rsidR="001A6CF3" w:rsidRDefault="001A6CF3" w:rsidP="001761E7">
      <w:pPr>
        <w:rPr>
          <w:sz w:val="28"/>
          <w:szCs w:val="28"/>
        </w:rPr>
      </w:pPr>
    </w:p>
    <w:p w:rsidR="001A6CF3" w:rsidRDefault="001A6CF3" w:rsidP="001761E7">
      <w:r>
        <w:t xml:space="preserve">                                                                                       </w:t>
      </w:r>
    </w:p>
    <w:p w:rsidR="001A6CF3" w:rsidRDefault="001A6CF3" w:rsidP="001761E7">
      <w:r>
        <w:t xml:space="preserve">          </w:t>
      </w:r>
    </w:p>
    <w:p w:rsidR="001A6CF3" w:rsidRDefault="001A6CF3" w:rsidP="001761E7"/>
    <w:p w:rsidR="001A6CF3" w:rsidRDefault="001A6CF3" w:rsidP="001761E7"/>
    <w:p w:rsidR="001A6CF3" w:rsidRDefault="001A6CF3" w:rsidP="001761E7"/>
    <w:p w:rsidR="001A6CF3" w:rsidRDefault="001A6CF3" w:rsidP="001761E7"/>
    <w:p w:rsidR="001A6CF3" w:rsidRDefault="001A6CF3" w:rsidP="001761E7">
      <w:pPr>
        <w:rPr>
          <w:sz w:val="28"/>
        </w:rPr>
      </w:pPr>
      <w:r>
        <w:rPr>
          <w:sz w:val="28"/>
        </w:rPr>
        <w:t xml:space="preserve">Об   утверждении    Административ-                                        </w:t>
      </w:r>
    </w:p>
    <w:p w:rsidR="001A6CF3" w:rsidRDefault="001A6CF3" w:rsidP="001761E7">
      <w:pPr>
        <w:rPr>
          <w:sz w:val="28"/>
          <w:szCs w:val="28"/>
        </w:rPr>
      </w:pPr>
      <w:r>
        <w:rPr>
          <w:sz w:val="28"/>
        </w:rPr>
        <w:t xml:space="preserve">ного  регламента  </w:t>
      </w:r>
      <w:r>
        <w:rPr>
          <w:sz w:val="28"/>
          <w:szCs w:val="28"/>
        </w:rPr>
        <w:t>по  предоставлению</w:t>
      </w:r>
    </w:p>
    <w:p w:rsidR="003C3645" w:rsidRDefault="001A6CF3" w:rsidP="001761E7">
      <w:pPr>
        <w:rPr>
          <w:bCs/>
          <w:sz w:val="28"/>
          <w:szCs w:val="28"/>
        </w:rPr>
      </w:pPr>
      <w:r>
        <w:rPr>
          <w:sz w:val="28"/>
          <w:szCs w:val="28"/>
        </w:rPr>
        <w:t>муниципальной   услуги  «</w:t>
      </w:r>
      <w:r w:rsidR="003C3645">
        <w:rPr>
          <w:bCs/>
          <w:sz w:val="28"/>
          <w:szCs w:val="28"/>
        </w:rPr>
        <w:t xml:space="preserve">Оказание </w:t>
      </w:r>
    </w:p>
    <w:p w:rsidR="003C3645" w:rsidRDefault="003C3645" w:rsidP="001761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консультационных услуг субъектам </w:t>
      </w:r>
    </w:p>
    <w:p w:rsidR="001A6CF3" w:rsidRDefault="003C3645" w:rsidP="001761E7">
      <w:pPr>
        <w:rPr>
          <w:sz w:val="28"/>
          <w:szCs w:val="28"/>
        </w:rPr>
      </w:pPr>
      <w:r>
        <w:rPr>
          <w:bCs/>
          <w:sz w:val="28"/>
          <w:szCs w:val="28"/>
        </w:rPr>
        <w:t>малого и среднего предпринимательства</w:t>
      </w:r>
      <w:r w:rsidR="001761E7">
        <w:rPr>
          <w:sz w:val="28"/>
          <w:szCs w:val="28"/>
        </w:rPr>
        <w:t>».</w:t>
      </w:r>
    </w:p>
    <w:p w:rsidR="001A6CF3" w:rsidRDefault="001A6CF3" w:rsidP="001761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CF3" w:rsidRDefault="001A6CF3" w:rsidP="001761E7">
      <w:pPr>
        <w:rPr>
          <w:sz w:val="28"/>
        </w:rPr>
      </w:pPr>
      <w:r>
        <w:rPr>
          <w:sz w:val="28"/>
        </w:rPr>
        <w:t xml:space="preserve">                    </w:t>
      </w:r>
    </w:p>
    <w:p w:rsidR="001A6CF3" w:rsidRDefault="001A6CF3" w:rsidP="001761E7">
      <w:pPr>
        <w:jc w:val="both"/>
        <w:rPr>
          <w:bCs/>
          <w:sz w:val="28"/>
          <w:szCs w:val="28"/>
        </w:rPr>
      </w:pPr>
      <w:r>
        <w:t xml:space="preserve">              </w:t>
      </w:r>
      <w:proofErr w:type="gramStart"/>
      <w:r>
        <w:rPr>
          <w:bCs/>
          <w:sz w:val="28"/>
        </w:rPr>
        <w:t>С целью урегулирования нормативных правовых отношений, возникающих в связи с предоставлением</w:t>
      </w:r>
      <w:r w:rsidR="00B3482E">
        <w:rPr>
          <w:bCs/>
          <w:sz w:val="28"/>
        </w:rPr>
        <w:t xml:space="preserve"> муниципальных услуг, а также </w:t>
      </w:r>
      <w:r>
        <w:rPr>
          <w:bCs/>
          <w:sz w:val="28"/>
        </w:rPr>
        <w:t xml:space="preserve"> с целью предоставления полной, актуальной и достоверной информации о порядке предоставления муниципальных услуг, для обесп</w:t>
      </w:r>
      <w:r w:rsidR="00B3482E">
        <w:rPr>
          <w:bCs/>
          <w:sz w:val="28"/>
        </w:rPr>
        <w:t>ечения открытости деятельности А</w:t>
      </w:r>
      <w:r>
        <w:rPr>
          <w:bCs/>
          <w:sz w:val="28"/>
        </w:rPr>
        <w:t xml:space="preserve">дминистрации муниципального района </w:t>
      </w:r>
      <w:r w:rsidR="00B3482E">
        <w:rPr>
          <w:bCs/>
          <w:sz w:val="28"/>
        </w:rPr>
        <w:t xml:space="preserve">Исаклинский </w:t>
      </w:r>
      <w:r>
        <w:rPr>
          <w:bCs/>
          <w:sz w:val="28"/>
        </w:rPr>
        <w:t xml:space="preserve"> и подведомственных ей учреждений, в соответствии с гл</w:t>
      </w:r>
      <w:r w:rsidR="00586F4B">
        <w:rPr>
          <w:bCs/>
          <w:sz w:val="28"/>
        </w:rPr>
        <w:t>авой</w:t>
      </w:r>
      <w:r>
        <w:rPr>
          <w:bCs/>
          <w:sz w:val="28"/>
        </w:rPr>
        <w:t xml:space="preserve"> 3 Федерального Закона Р</w:t>
      </w:r>
      <w:r w:rsidR="00586F4B">
        <w:rPr>
          <w:bCs/>
          <w:sz w:val="28"/>
        </w:rPr>
        <w:t xml:space="preserve">оссийской </w:t>
      </w:r>
      <w:r>
        <w:rPr>
          <w:bCs/>
          <w:sz w:val="28"/>
        </w:rPr>
        <w:t>Ф</w:t>
      </w:r>
      <w:r w:rsidR="00586F4B">
        <w:rPr>
          <w:bCs/>
          <w:sz w:val="28"/>
        </w:rPr>
        <w:t>едерации</w:t>
      </w:r>
      <w:r>
        <w:rPr>
          <w:bCs/>
          <w:sz w:val="28"/>
        </w:rPr>
        <w:t xml:space="preserve"> от 27 июля 2010 №210-ФЗ «Об организации предоставления государственных и муниципальных</w:t>
      </w:r>
      <w:proofErr w:type="gramEnd"/>
      <w:r>
        <w:rPr>
          <w:bCs/>
          <w:sz w:val="28"/>
        </w:rPr>
        <w:t xml:space="preserve"> услуг», </w:t>
      </w:r>
      <w:r>
        <w:rPr>
          <w:bCs/>
          <w:sz w:val="28"/>
          <w:szCs w:val="28"/>
        </w:rPr>
        <w:t xml:space="preserve">   ПОСТАНОВЛЯЮ:    </w:t>
      </w:r>
    </w:p>
    <w:p w:rsidR="001A6CF3" w:rsidRDefault="001A6CF3" w:rsidP="001761E7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</w:t>
      </w:r>
      <w:r w:rsidR="00F019F3">
        <w:rPr>
          <w:bCs/>
          <w:sz w:val="28"/>
          <w:szCs w:val="28"/>
        </w:rPr>
        <w:t xml:space="preserve"> прилагаемый</w:t>
      </w:r>
      <w:r>
        <w:rPr>
          <w:bCs/>
          <w:sz w:val="28"/>
          <w:szCs w:val="28"/>
        </w:rPr>
        <w:t xml:space="preserve">  а</w:t>
      </w:r>
      <w:r>
        <w:rPr>
          <w:sz w:val="28"/>
          <w:szCs w:val="28"/>
        </w:rPr>
        <w:t>дминистративный</w:t>
      </w:r>
      <w:r w:rsidR="00F01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         </w:t>
      </w:r>
      <w:r>
        <w:rPr>
          <w:bCs/>
          <w:sz w:val="28"/>
          <w:szCs w:val="28"/>
        </w:rPr>
        <w:t>предоставления муниципальной    услуги   «</w:t>
      </w:r>
      <w:r w:rsidR="00F2696E">
        <w:rPr>
          <w:bCs/>
          <w:sz w:val="28"/>
          <w:szCs w:val="28"/>
        </w:rPr>
        <w:t>Оказание консультационных услуг субъектам малого и среднего предпринимательства</w:t>
      </w:r>
      <w:r>
        <w:rPr>
          <w:sz w:val="28"/>
          <w:szCs w:val="28"/>
        </w:rPr>
        <w:t xml:space="preserve">»  </w:t>
      </w:r>
      <w:r w:rsidR="00B3482E">
        <w:rPr>
          <w:sz w:val="28"/>
          <w:szCs w:val="28"/>
        </w:rPr>
        <w:t xml:space="preserve">управления экономического развития, инвестиций и финансами </w:t>
      </w:r>
      <w:r>
        <w:rPr>
          <w:sz w:val="28"/>
          <w:szCs w:val="28"/>
        </w:rPr>
        <w:t xml:space="preserve">  администрации муниципального района  </w:t>
      </w:r>
      <w:r w:rsidR="00B3482E">
        <w:rPr>
          <w:sz w:val="28"/>
          <w:szCs w:val="28"/>
        </w:rPr>
        <w:t>Исаклинский</w:t>
      </w:r>
      <w:r w:rsidR="00F019F3">
        <w:rPr>
          <w:sz w:val="28"/>
          <w:szCs w:val="28"/>
        </w:rPr>
        <w:t xml:space="preserve"> Самарской  области</w:t>
      </w:r>
      <w:r>
        <w:rPr>
          <w:sz w:val="28"/>
          <w:szCs w:val="28"/>
        </w:rPr>
        <w:t>.</w:t>
      </w:r>
    </w:p>
    <w:p w:rsidR="001A6CF3" w:rsidRDefault="001A6CF3" w:rsidP="001761E7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48B9">
        <w:rPr>
          <w:sz w:val="28"/>
          <w:szCs w:val="28"/>
        </w:rPr>
        <w:t>2</w:t>
      </w:r>
      <w:r>
        <w:rPr>
          <w:sz w:val="28"/>
          <w:szCs w:val="28"/>
        </w:rPr>
        <w:t xml:space="preserve">.Настоящее постановление вступает в силу </w:t>
      </w:r>
      <w:r w:rsidR="00B3482E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</w:t>
      </w:r>
      <w:r w:rsidR="009D1D39">
        <w:rPr>
          <w:sz w:val="28"/>
          <w:szCs w:val="28"/>
        </w:rPr>
        <w:t>официального опубликования в средствах массовой информации</w:t>
      </w:r>
      <w:r>
        <w:rPr>
          <w:sz w:val="28"/>
          <w:szCs w:val="28"/>
        </w:rPr>
        <w:t>.</w:t>
      </w:r>
    </w:p>
    <w:p w:rsidR="001A6CF3" w:rsidRDefault="001A6CF3" w:rsidP="001761E7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48B9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B3482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муниципального района </w:t>
      </w:r>
      <w:r w:rsidR="00B3482E">
        <w:rPr>
          <w:sz w:val="28"/>
          <w:szCs w:val="28"/>
        </w:rPr>
        <w:t>Исаклинский – руководителя Управления экономического развития, инвестиций и финансами В.К. Макарова.</w:t>
      </w:r>
    </w:p>
    <w:p w:rsidR="001A6CF3" w:rsidRDefault="001A6CF3" w:rsidP="001761E7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48B9">
        <w:rPr>
          <w:sz w:val="28"/>
          <w:szCs w:val="28"/>
        </w:rPr>
        <w:t>4</w:t>
      </w:r>
      <w:r>
        <w:rPr>
          <w:sz w:val="28"/>
          <w:szCs w:val="28"/>
        </w:rPr>
        <w:t xml:space="preserve">. Опубликовать настоящее постановление в </w:t>
      </w:r>
      <w:r w:rsidR="00586F4B">
        <w:rPr>
          <w:sz w:val="28"/>
          <w:szCs w:val="28"/>
        </w:rPr>
        <w:t>средствах массовой информации.</w:t>
      </w:r>
    </w:p>
    <w:p w:rsidR="001A6CF3" w:rsidRDefault="001A6CF3" w:rsidP="001761E7">
      <w:pPr>
        <w:pStyle w:val="2"/>
        <w:spacing w:line="240" w:lineRule="auto"/>
        <w:rPr>
          <w:sz w:val="28"/>
          <w:szCs w:val="28"/>
        </w:rPr>
      </w:pPr>
    </w:p>
    <w:p w:rsidR="001761E7" w:rsidRDefault="00B3482E" w:rsidP="001761E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A6CF3" w:rsidRPr="001761E7" w:rsidRDefault="00B3482E" w:rsidP="001761E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Исаклинский             </w:t>
      </w:r>
      <w:r w:rsidR="001761E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В.Д. Ятманкин</w:t>
      </w:r>
    </w:p>
    <w:p w:rsidR="001A6CF3" w:rsidRDefault="001A6CF3" w:rsidP="001761E7">
      <w:pPr>
        <w:ind w:right="-47"/>
        <w:jc w:val="both"/>
        <w:rPr>
          <w:sz w:val="28"/>
          <w:szCs w:val="28"/>
        </w:rPr>
      </w:pPr>
    </w:p>
    <w:p w:rsidR="001A6CF3" w:rsidRDefault="001A6CF3" w:rsidP="001761E7">
      <w:pPr>
        <w:ind w:right="-47"/>
        <w:jc w:val="both"/>
        <w:rPr>
          <w:sz w:val="28"/>
          <w:szCs w:val="28"/>
        </w:rPr>
      </w:pPr>
    </w:p>
    <w:p w:rsidR="001A6CF3" w:rsidRDefault="001A6CF3" w:rsidP="001761E7">
      <w:pPr>
        <w:ind w:right="-47"/>
        <w:jc w:val="both"/>
        <w:rPr>
          <w:sz w:val="28"/>
          <w:szCs w:val="28"/>
        </w:rPr>
      </w:pPr>
    </w:p>
    <w:p w:rsidR="001A6CF3" w:rsidRDefault="001A6CF3" w:rsidP="001761E7">
      <w:pPr>
        <w:ind w:right="-47"/>
        <w:jc w:val="both"/>
        <w:rPr>
          <w:sz w:val="28"/>
          <w:szCs w:val="28"/>
        </w:rPr>
      </w:pPr>
    </w:p>
    <w:tbl>
      <w:tblPr>
        <w:tblW w:w="0" w:type="auto"/>
        <w:tblInd w:w="4644" w:type="dxa"/>
        <w:tblLook w:val="01E0"/>
      </w:tblPr>
      <w:tblGrid>
        <w:gridCol w:w="4927"/>
      </w:tblGrid>
      <w:tr w:rsidR="00EC58F4" w:rsidRPr="00F86754" w:rsidTr="00D31B39">
        <w:tc>
          <w:tcPr>
            <w:tcW w:w="4927" w:type="dxa"/>
          </w:tcPr>
          <w:p w:rsidR="001761E7" w:rsidRDefault="001761E7" w:rsidP="001761E7">
            <w:pPr>
              <w:jc w:val="center"/>
              <w:rPr>
                <w:sz w:val="28"/>
                <w:szCs w:val="28"/>
              </w:rPr>
            </w:pPr>
          </w:p>
          <w:p w:rsidR="00EC58F4" w:rsidRPr="00FA4208" w:rsidRDefault="00EC58F4" w:rsidP="001761E7">
            <w:pPr>
              <w:jc w:val="center"/>
              <w:rPr>
                <w:sz w:val="28"/>
                <w:szCs w:val="28"/>
              </w:rPr>
            </w:pPr>
            <w:proofErr w:type="gramStart"/>
            <w:r w:rsidRPr="00FA4208">
              <w:rPr>
                <w:sz w:val="28"/>
                <w:szCs w:val="28"/>
              </w:rPr>
              <w:t>УТВЕРЖДЕН</w:t>
            </w:r>
            <w:proofErr w:type="gramEnd"/>
          </w:p>
        </w:tc>
      </w:tr>
      <w:tr w:rsidR="00EC58F4" w:rsidRPr="00F86754" w:rsidTr="00D31B39">
        <w:tc>
          <w:tcPr>
            <w:tcW w:w="4927" w:type="dxa"/>
          </w:tcPr>
          <w:p w:rsidR="00EC58F4" w:rsidRPr="00441F63" w:rsidRDefault="00EC58F4" w:rsidP="001761E7">
            <w:pPr>
              <w:rPr>
                <w:bCs/>
                <w:sz w:val="28"/>
                <w:szCs w:val="28"/>
              </w:rPr>
            </w:pPr>
            <w:r w:rsidRPr="001D256F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ем</w:t>
            </w:r>
            <w:r w:rsidR="00B3482E">
              <w:rPr>
                <w:bCs/>
                <w:sz w:val="28"/>
                <w:szCs w:val="28"/>
              </w:rPr>
              <w:t xml:space="preserve"> А</w:t>
            </w:r>
            <w:r w:rsidRPr="001D256F">
              <w:rPr>
                <w:bCs/>
                <w:sz w:val="28"/>
                <w:szCs w:val="28"/>
              </w:rPr>
              <w:t xml:space="preserve">дминистрации </w:t>
            </w:r>
            <w:r w:rsidRPr="001D256F">
              <w:rPr>
                <w:bCs/>
                <w:sz w:val="28"/>
                <w:szCs w:val="28"/>
              </w:rPr>
              <w:lastRenderedPageBreak/>
              <w:t xml:space="preserve">муниципального района </w:t>
            </w:r>
            <w:r w:rsidR="00B3482E">
              <w:rPr>
                <w:bCs/>
                <w:sz w:val="28"/>
                <w:szCs w:val="28"/>
              </w:rPr>
              <w:t>Исаклинский</w:t>
            </w:r>
          </w:p>
        </w:tc>
      </w:tr>
      <w:tr w:rsidR="00EC58F4" w:rsidRPr="00F86754" w:rsidTr="00D31B39">
        <w:tc>
          <w:tcPr>
            <w:tcW w:w="4927" w:type="dxa"/>
          </w:tcPr>
          <w:p w:rsidR="00EC58F4" w:rsidRPr="00FA4208" w:rsidRDefault="00EC58F4" w:rsidP="001761E7">
            <w:pPr>
              <w:jc w:val="center"/>
              <w:rPr>
                <w:sz w:val="28"/>
                <w:szCs w:val="28"/>
              </w:rPr>
            </w:pPr>
          </w:p>
        </w:tc>
      </w:tr>
      <w:tr w:rsidR="00EC58F4" w:rsidRPr="00F86754" w:rsidTr="00D31B39">
        <w:tc>
          <w:tcPr>
            <w:tcW w:w="4927" w:type="dxa"/>
          </w:tcPr>
          <w:p w:rsidR="00EC58F4" w:rsidRPr="00FA4208" w:rsidRDefault="00EC58F4" w:rsidP="001761E7">
            <w:pPr>
              <w:ind w:left="-108"/>
              <w:jc w:val="center"/>
              <w:rPr>
                <w:sz w:val="28"/>
                <w:szCs w:val="28"/>
              </w:rPr>
            </w:pPr>
            <w:r w:rsidRPr="00FA420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="00B3482E">
              <w:rPr>
                <w:sz w:val="28"/>
                <w:szCs w:val="28"/>
              </w:rPr>
              <w:t>3</w:t>
            </w:r>
            <w:r w:rsidRPr="00923B59">
              <w:rPr>
                <w:sz w:val="28"/>
                <w:szCs w:val="28"/>
              </w:rPr>
              <w:t xml:space="preserve">» </w:t>
            </w:r>
            <w:r w:rsidR="00B3482E">
              <w:rPr>
                <w:sz w:val="28"/>
                <w:szCs w:val="28"/>
              </w:rPr>
              <w:t>октября</w:t>
            </w:r>
            <w:r w:rsidRPr="00923B5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FA4208">
              <w:rPr>
                <w:sz w:val="28"/>
                <w:szCs w:val="28"/>
              </w:rPr>
              <w:t xml:space="preserve"> г. № </w:t>
            </w:r>
          </w:p>
        </w:tc>
      </w:tr>
    </w:tbl>
    <w:p w:rsidR="00EC58F4" w:rsidRPr="00FD46F2" w:rsidRDefault="00EC58F4" w:rsidP="001761E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Pr="00F73378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3378">
        <w:rPr>
          <w:b/>
          <w:bCs/>
          <w:sz w:val="28"/>
          <w:szCs w:val="28"/>
        </w:rPr>
        <w:t xml:space="preserve">Административный регламент </w:t>
      </w:r>
    </w:p>
    <w:p w:rsidR="00EC58F4" w:rsidRPr="00F73378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3378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3378">
        <w:rPr>
          <w:b/>
          <w:bCs/>
          <w:sz w:val="28"/>
          <w:szCs w:val="28"/>
        </w:rPr>
        <w:t xml:space="preserve"> </w:t>
      </w:r>
      <w:r w:rsidRPr="00FD46F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Оказание консультационных услуг субъектам малого</w:t>
      </w:r>
    </w:p>
    <w:p w:rsidR="00EC58F4" w:rsidRPr="00FD46F2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среднего предпринимательства</w:t>
      </w:r>
      <w:r w:rsidRPr="00FD46F2">
        <w:rPr>
          <w:b/>
          <w:bCs/>
          <w:sz w:val="28"/>
          <w:szCs w:val="28"/>
        </w:rPr>
        <w:t>»</w:t>
      </w: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Default="00EC58F4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61E7" w:rsidRDefault="001761E7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61E7" w:rsidRDefault="001761E7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61E7" w:rsidRDefault="001761E7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61E7" w:rsidRPr="00FD46F2" w:rsidRDefault="001761E7" w:rsidP="00176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8F4" w:rsidRPr="00FD46F2" w:rsidRDefault="00EC58F4" w:rsidP="001761E7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FD46F2">
        <w:rPr>
          <w:b/>
          <w:sz w:val="28"/>
          <w:szCs w:val="28"/>
        </w:rPr>
        <w:t>Общие положения</w:t>
      </w:r>
    </w:p>
    <w:p w:rsidR="00EC58F4" w:rsidRPr="00FD46F2" w:rsidRDefault="00EC58F4" w:rsidP="001761E7">
      <w:pPr>
        <w:autoSpaceDE w:val="0"/>
        <w:autoSpaceDN w:val="0"/>
        <w:adjustRightInd w:val="0"/>
        <w:ind w:left="1069"/>
        <w:jc w:val="center"/>
        <w:rPr>
          <w:b/>
          <w:sz w:val="24"/>
          <w:szCs w:val="24"/>
          <w:lang w:val="en-US"/>
        </w:rPr>
      </w:pPr>
    </w:p>
    <w:p w:rsidR="00EC58F4" w:rsidRPr="00FD46F2" w:rsidRDefault="00EC58F4" w:rsidP="001761E7">
      <w:pPr>
        <w:autoSpaceDE w:val="0"/>
        <w:autoSpaceDN w:val="0"/>
        <w:adjustRightInd w:val="0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 </w:t>
      </w:r>
      <w:r w:rsidRPr="00FD46F2">
        <w:rPr>
          <w:b/>
          <w:sz w:val="28"/>
          <w:szCs w:val="28"/>
        </w:rPr>
        <w:t xml:space="preserve">Общие сведения о </w:t>
      </w:r>
      <w:r>
        <w:rPr>
          <w:b/>
          <w:sz w:val="28"/>
          <w:szCs w:val="28"/>
        </w:rPr>
        <w:t>муниципальной услуге</w:t>
      </w:r>
    </w:p>
    <w:p w:rsidR="00EC58F4" w:rsidRPr="00FD46F2" w:rsidRDefault="00EC58F4" w:rsidP="001761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8F4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FD46F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D46F2">
        <w:rPr>
          <w:sz w:val="28"/>
          <w:szCs w:val="28"/>
        </w:rPr>
        <w:t>дминистративный регламент предоставлени</w:t>
      </w:r>
      <w:r>
        <w:rPr>
          <w:sz w:val="28"/>
          <w:szCs w:val="28"/>
        </w:rPr>
        <w:t>я</w:t>
      </w:r>
      <w:r w:rsidRPr="00FD46F2">
        <w:rPr>
          <w:sz w:val="28"/>
          <w:szCs w:val="28"/>
        </w:rPr>
        <w:t xml:space="preserve"> </w:t>
      </w:r>
      <w:r w:rsidRPr="00A46A36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>Оказание консультационных услуг субъектам малого и среднего предпринимательства</w:t>
      </w:r>
      <w:r w:rsidRPr="00A46A36">
        <w:rPr>
          <w:sz w:val="28"/>
          <w:szCs w:val="28"/>
        </w:rPr>
        <w:t xml:space="preserve">» </w:t>
      </w:r>
      <w:r w:rsidRPr="00FD46F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а</w:t>
      </w:r>
      <w:r w:rsidRPr="00FD46F2">
        <w:rPr>
          <w:sz w:val="28"/>
          <w:szCs w:val="28"/>
        </w:rPr>
        <w:t>дминистративный регламент) разработ</w:t>
      </w:r>
      <w:r>
        <w:rPr>
          <w:sz w:val="28"/>
          <w:szCs w:val="28"/>
        </w:rPr>
        <w:t>ан в соответствии с Федеральным законом от 24.07.2007</w:t>
      </w:r>
      <w:r w:rsidRPr="00FD46F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D46F2">
        <w:rPr>
          <w:sz w:val="28"/>
          <w:szCs w:val="28"/>
        </w:rPr>
        <w:t xml:space="preserve"> </w:t>
      </w:r>
      <w:r>
        <w:rPr>
          <w:sz w:val="28"/>
          <w:szCs w:val="28"/>
        </w:rPr>
        <w:t>209-ФЗ «О развития малого и среднего предпринимательства в Российской Федерации»</w:t>
      </w:r>
      <w:r w:rsidRPr="00FD46F2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07.07.2007 № 210-ФЗ «Об организации предоставления государственных и муниципальных услуг».</w:t>
      </w:r>
      <w:proofErr w:type="gramEnd"/>
    </w:p>
    <w:p w:rsidR="00EC58F4" w:rsidRPr="00716B76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D46F2">
        <w:rPr>
          <w:sz w:val="28"/>
          <w:szCs w:val="28"/>
        </w:rPr>
        <w:t xml:space="preserve">дминистративный регламент разработан в целях оптимизации предоставления </w:t>
      </w:r>
      <w:r w:rsidRPr="001447BB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>Оказание консультационных услуг субъектам малого и среднего предпринимательства</w:t>
      </w:r>
      <w:r w:rsidRPr="001447BB">
        <w:rPr>
          <w:sz w:val="28"/>
          <w:szCs w:val="28"/>
        </w:rPr>
        <w:t>»</w:t>
      </w:r>
      <w:r w:rsidRPr="0058144B">
        <w:rPr>
          <w:sz w:val="28"/>
          <w:szCs w:val="28"/>
        </w:rPr>
        <w:t xml:space="preserve"> </w:t>
      </w:r>
      <w:r w:rsidRPr="00D322C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D322C0">
        <w:rPr>
          <w:sz w:val="28"/>
          <w:szCs w:val="28"/>
        </w:rPr>
        <w:t>– СМСП)</w:t>
      </w:r>
      <w:r w:rsidRPr="00716B76">
        <w:rPr>
          <w:sz w:val="28"/>
          <w:szCs w:val="28"/>
        </w:rPr>
        <w:t xml:space="preserve">, </w:t>
      </w:r>
      <w:r w:rsidRPr="00716B76">
        <w:rPr>
          <w:color w:val="000000"/>
          <w:sz w:val="28"/>
          <w:szCs w:val="28"/>
        </w:rPr>
        <w:t>устанавливает порядок, сроки и последовательность административных процедур</w:t>
      </w:r>
      <w:r>
        <w:rPr>
          <w:color w:val="000000"/>
          <w:sz w:val="28"/>
          <w:szCs w:val="28"/>
        </w:rPr>
        <w:t xml:space="preserve"> при оказании консультационных услуг СМСП </w:t>
      </w:r>
      <w:r w:rsidRPr="00716B76">
        <w:rPr>
          <w:color w:val="000000"/>
          <w:sz w:val="28"/>
          <w:szCs w:val="28"/>
        </w:rPr>
        <w:t>в целях повышения качества предоставления и доступности результатов</w:t>
      </w:r>
      <w:r>
        <w:rPr>
          <w:color w:val="000000"/>
          <w:sz w:val="28"/>
          <w:szCs w:val="28"/>
        </w:rPr>
        <w:t xml:space="preserve"> муниципальной </w:t>
      </w:r>
      <w:r w:rsidRPr="00716B7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>.</w:t>
      </w:r>
    </w:p>
    <w:p w:rsidR="00EC58F4" w:rsidRDefault="00EC58F4" w:rsidP="001761E7">
      <w:pPr>
        <w:ind w:firstLine="709"/>
        <w:contextualSpacing/>
        <w:jc w:val="both"/>
        <w:rPr>
          <w:sz w:val="28"/>
          <w:szCs w:val="28"/>
        </w:rPr>
      </w:pPr>
      <w:bookmarkStart w:id="0" w:name="Par57"/>
      <w:bookmarkEnd w:id="0"/>
      <w:r>
        <w:rPr>
          <w:sz w:val="28"/>
          <w:szCs w:val="28"/>
        </w:rPr>
        <w:t>б)</w:t>
      </w:r>
      <w:r w:rsidRPr="00FD46F2">
        <w:rPr>
          <w:sz w:val="28"/>
          <w:szCs w:val="28"/>
        </w:rPr>
        <w:t xml:space="preserve"> </w:t>
      </w:r>
      <w:r w:rsidRPr="000F6AA4">
        <w:rPr>
          <w:sz w:val="28"/>
          <w:szCs w:val="28"/>
        </w:rPr>
        <w:t xml:space="preserve">Получателями </w:t>
      </w:r>
      <w:r>
        <w:rPr>
          <w:sz w:val="28"/>
          <w:szCs w:val="28"/>
        </w:rPr>
        <w:t>муниципальной услуги являются:</w:t>
      </w:r>
    </w:p>
    <w:p w:rsidR="00EC58F4" w:rsidRDefault="00EC58F4" w:rsidP="001761E7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16B76">
        <w:rPr>
          <w:sz w:val="28"/>
          <w:szCs w:val="28"/>
        </w:rPr>
        <w:t xml:space="preserve">- </w:t>
      </w:r>
      <w:r>
        <w:rPr>
          <w:sz w:val="28"/>
          <w:szCs w:val="28"/>
        </w:rPr>
        <w:t>СМСП</w:t>
      </w:r>
      <w:r w:rsidRPr="00716B76">
        <w:rPr>
          <w:color w:val="000000"/>
          <w:sz w:val="28"/>
          <w:szCs w:val="28"/>
        </w:rPr>
        <w:t>, зарегистрированны</w:t>
      </w:r>
      <w:r>
        <w:rPr>
          <w:color w:val="000000"/>
          <w:sz w:val="28"/>
          <w:szCs w:val="28"/>
        </w:rPr>
        <w:t>е и осуществляющие</w:t>
      </w:r>
      <w:r w:rsidRPr="00716B76">
        <w:rPr>
          <w:color w:val="000000"/>
          <w:sz w:val="28"/>
          <w:szCs w:val="28"/>
        </w:rPr>
        <w:t xml:space="preserve"> деятельность на территории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B3482E">
        <w:rPr>
          <w:color w:val="000000"/>
          <w:sz w:val="28"/>
          <w:szCs w:val="28"/>
        </w:rPr>
        <w:t>Исаклинский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311868">
        <w:rPr>
          <w:color w:val="000000"/>
          <w:sz w:val="28"/>
          <w:szCs w:val="28"/>
        </w:rPr>
        <w:t>,</w:t>
      </w:r>
      <w:r w:rsidRPr="00716B76">
        <w:rPr>
          <w:color w:val="000000"/>
          <w:sz w:val="28"/>
          <w:szCs w:val="28"/>
        </w:rPr>
        <w:t xml:space="preserve"> соответствующи</w:t>
      </w:r>
      <w:r>
        <w:rPr>
          <w:color w:val="000000"/>
          <w:sz w:val="28"/>
          <w:szCs w:val="28"/>
        </w:rPr>
        <w:t>е</w:t>
      </w:r>
      <w:r w:rsidRPr="00716B76">
        <w:rPr>
          <w:color w:val="000000"/>
          <w:sz w:val="28"/>
          <w:szCs w:val="28"/>
        </w:rPr>
        <w:t xml:space="preserve"> требованиям, установленным статьей 4 Федерального закона от 24.07.2007 № 209-ФЗ «О развитии малого и среднего предпринимательства в Российской Федерации»,</w:t>
      </w:r>
      <w:r>
        <w:rPr>
          <w:color w:val="000000"/>
          <w:sz w:val="28"/>
          <w:szCs w:val="28"/>
        </w:rPr>
        <w:t xml:space="preserve"> постановлению Правительства Российской Федерации от 13.07.2015 № 702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  <w:proofErr w:type="gramEnd"/>
    </w:p>
    <w:p w:rsidR="00EC58F4" w:rsidRDefault="00EC58F4" w:rsidP="001761E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16B76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716B76">
        <w:rPr>
          <w:color w:val="000000"/>
          <w:sz w:val="28"/>
          <w:szCs w:val="28"/>
        </w:rPr>
        <w:t xml:space="preserve"> инфраструктуры поддержки </w:t>
      </w:r>
      <w:r>
        <w:rPr>
          <w:color w:val="000000"/>
          <w:sz w:val="28"/>
          <w:szCs w:val="28"/>
        </w:rPr>
        <w:t>СМСП</w:t>
      </w:r>
      <w:r w:rsidRPr="00716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483AA1">
        <w:rPr>
          <w:color w:val="000000"/>
          <w:sz w:val="28"/>
          <w:szCs w:val="28"/>
        </w:rPr>
        <w:t>Исаклинский</w:t>
      </w:r>
      <w:r>
        <w:rPr>
          <w:color w:val="000000"/>
          <w:sz w:val="28"/>
          <w:szCs w:val="28"/>
        </w:rPr>
        <w:t xml:space="preserve"> </w:t>
      </w:r>
      <w:r w:rsidRPr="00716B76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– организации инфраструктуры);</w:t>
      </w:r>
    </w:p>
    <w:p w:rsidR="00EC58F4" w:rsidRDefault="00EC58F4" w:rsidP="001761E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физические</w:t>
      </w:r>
      <w:r w:rsidRPr="00716B76">
        <w:rPr>
          <w:color w:val="000000"/>
          <w:sz w:val="28"/>
          <w:szCs w:val="28"/>
        </w:rPr>
        <w:t xml:space="preserve"> лица, постоянно проживающи</w:t>
      </w:r>
      <w:r>
        <w:rPr>
          <w:color w:val="000000"/>
          <w:sz w:val="28"/>
          <w:szCs w:val="28"/>
        </w:rPr>
        <w:t>е</w:t>
      </w:r>
      <w:r w:rsidRPr="00716B76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483AA1">
        <w:rPr>
          <w:color w:val="000000"/>
          <w:sz w:val="28"/>
          <w:szCs w:val="28"/>
        </w:rPr>
        <w:t>Исаклинский</w:t>
      </w:r>
      <w:r>
        <w:rPr>
          <w:color w:val="000000"/>
          <w:sz w:val="28"/>
          <w:szCs w:val="28"/>
        </w:rPr>
        <w:t xml:space="preserve"> </w:t>
      </w:r>
      <w:r w:rsidRPr="00716B76">
        <w:rPr>
          <w:color w:val="000000"/>
          <w:sz w:val="28"/>
          <w:szCs w:val="28"/>
        </w:rPr>
        <w:t>– потенциальны</w:t>
      </w:r>
      <w:r>
        <w:rPr>
          <w:color w:val="000000"/>
          <w:sz w:val="28"/>
          <w:szCs w:val="28"/>
        </w:rPr>
        <w:t>е</w:t>
      </w:r>
      <w:r w:rsidRPr="00716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СМСП</w:t>
      </w:r>
      <w:r w:rsidRPr="00716B76">
        <w:rPr>
          <w:color w:val="000000"/>
          <w:sz w:val="28"/>
          <w:szCs w:val="28"/>
        </w:rPr>
        <w:t xml:space="preserve"> (далее – физические лица).</w:t>
      </w:r>
    </w:p>
    <w:p w:rsidR="00EC58F4" w:rsidRDefault="00EC58F4" w:rsidP="001761E7">
      <w:pPr>
        <w:ind w:firstLine="709"/>
        <w:jc w:val="both"/>
        <w:rPr>
          <w:sz w:val="28"/>
          <w:szCs w:val="28"/>
        </w:rPr>
      </w:pPr>
      <w:r w:rsidRPr="00FA4208">
        <w:rPr>
          <w:sz w:val="28"/>
          <w:szCs w:val="28"/>
        </w:rPr>
        <w:t>Заявителями при взаимодействии в ходе предоставления муниципальной услуги являются получатели муниципальной услуги, а также их представители.</w:t>
      </w:r>
    </w:p>
    <w:p w:rsidR="00EC58F4" w:rsidRPr="00FA4208" w:rsidRDefault="00EC58F4" w:rsidP="001761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A6269C">
        <w:rPr>
          <w:sz w:val="28"/>
          <w:szCs w:val="28"/>
        </w:rPr>
        <w:t>ная услуга не предоставляется</w:t>
      </w:r>
      <w:r>
        <w:rPr>
          <w:sz w:val="28"/>
          <w:szCs w:val="28"/>
        </w:rPr>
        <w:t xml:space="preserve"> субъектам</w:t>
      </w:r>
      <w:r w:rsidRPr="00A6269C">
        <w:rPr>
          <w:sz w:val="28"/>
        </w:rPr>
        <w:t>,</w:t>
      </w:r>
      <w:r w:rsidRPr="00A6269C">
        <w:rPr>
          <w:color w:val="000000"/>
          <w:sz w:val="28"/>
        </w:rPr>
        <w:t xml:space="preserve"> указанным</w:t>
      </w:r>
      <w:r>
        <w:rPr>
          <w:color w:val="000000"/>
          <w:sz w:val="28"/>
        </w:rPr>
        <w:t xml:space="preserve"> </w:t>
      </w:r>
      <w:r w:rsidRPr="00A6269C">
        <w:rPr>
          <w:color w:val="000000"/>
          <w:sz w:val="28"/>
        </w:rPr>
        <w:t xml:space="preserve">в части 3 статьи 14 Закона </w:t>
      </w:r>
      <w:r>
        <w:rPr>
          <w:color w:val="000000"/>
          <w:sz w:val="28"/>
        </w:rPr>
        <w:t xml:space="preserve">от 24.07.2007 № </w:t>
      </w:r>
      <w:r w:rsidRPr="00A6269C">
        <w:rPr>
          <w:color w:val="000000"/>
          <w:sz w:val="28"/>
        </w:rPr>
        <w:t>209-ФЗ</w:t>
      </w:r>
      <w:r>
        <w:rPr>
          <w:color w:val="000000"/>
          <w:sz w:val="28"/>
        </w:rPr>
        <w:t xml:space="preserve"> «О развитии малого и среднего предпринимательства в Российской Федерации»</w:t>
      </w:r>
      <w:r w:rsidRPr="00A6269C">
        <w:rPr>
          <w:color w:val="000000"/>
          <w:sz w:val="28"/>
        </w:rPr>
        <w:t>:</w:t>
      </w:r>
    </w:p>
    <w:p w:rsidR="00EC58F4" w:rsidRPr="00A6269C" w:rsidRDefault="00EC58F4" w:rsidP="001761E7">
      <w:pPr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-</w:t>
      </w:r>
      <w:r w:rsidRPr="00A6269C">
        <w:rPr>
          <w:color w:val="000000"/>
          <w:sz w:val="28"/>
        </w:rPr>
        <w:t xml:space="preserve"> являющимся кредитными организа</w:t>
      </w:r>
      <w:r>
        <w:rPr>
          <w:color w:val="000000"/>
          <w:sz w:val="28"/>
        </w:rPr>
        <w:t xml:space="preserve">циями, страховыми организациями </w:t>
      </w:r>
      <w:r w:rsidRPr="00A6269C">
        <w:rPr>
          <w:color w:val="000000"/>
          <w:sz w:val="28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EC58F4" w:rsidRPr="00A6269C" w:rsidRDefault="00EC58F4" w:rsidP="001761E7">
      <w:pPr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-</w:t>
      </w:r>
      <w:r w:rsidRPr="00A6269C">
        <w:rPr>
          <w:color w:val="000000"/>
          <w:sz w:val="28"/>
        </w:rPr>
        <w:t xml:space="preserve"> являющимся участниками соглашений о разделе продукции;</w:t>
      </w:r>
      <w:proofErr w:type="gramEnd"/>
    </w:p>
    <w:p w:rsidR="00EC58F4" w:rsidRPr="00A6269C" w:rsidRDefault="00EC58F4" w:rsidP="001761E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gramStart"/>
      <w:r w:rsidRPr="00A6269C">
        <w:rPr>
          <w:color w:val="000000"/>
          <w:sz w:val="28"/>
        </w:rPr>
        <w:t>осуществляющим</w:t>
      </w:r>
      <w:proofErr w:type="gramEnd"/>
      <w:r w:rsidRPr="00A6269C">
        <w:rPr>
          <w:color w:val="000000"/>
          <w:sz w:val="28"/>
        </w:rPr>
        <w:t xml:space="preserve"> предпринимательскую деятельность в сфере игорного бизнеса;</w:t>
      </w:r>
    </w:p>
    <w:p w:rsidR="00EC58F4" w:rsidRDefault="00EC58F4" w:rsidP="001761E7">
      <w:pPr>
        <w:ind w:firstLine="709"/>
        <w:contextualSpacing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-</w:t>
      </w:r>
      <w:r w:rsidRPr="00A6269C">
        <w:rPr>
          <w:color w:val="000000"/>
          <w:sz w:val="28"/>
        </w:rPr>
        <w:t xml:space="preserve"> являющимся в порядке, установленном </w:t>
      </w:r>
      <w:hyperlink r:id="rId8" w:history="1">
        <w:r w:rsidRPr="00A6269C">
          <w:rPr>
            <w:color w:val="000000"/>
            <w:sz w:val="28"/>
          </w:rPr>
          <w:t>законодательством</w:t>
        </w:r>
      </w:hyperlink>
      <w:r w:rsidRPr="00A6269C">
        <w:rPr>
          <w:color w:val="000000"/>
          <w:sz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color w:val="000000"/>
          <w:sz w:val="28"/>
        </w:rPr>
        <w:t>.</w:t>
      </w:r>
      <w:proofErr w:type="gramEnd"/>
    </w:p>
    <w:p w:rsidR="00EC58F4" w:rsidRPr="00FD46F2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8F4" w:rsidRPr="005F1F8D" w:rsidRDefault="00EC58F4" w:rsidP="001761E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79"/>
      <w:bookmarkEnd w:id="1"/>
      <w:r>
        <w:rPr>
          <w:b/>
          <w:sz w:val="28"/>
          <w:szCs w:val="28"/>
        </w:rPr>
        <w:t xml:space="preserve">1.2 </w:t>
      </w:r>
      <w:r w:rsidRPr="005F1F8D">
        <w:rPr>
          <w:b/>
          <w:sz w:val="28"/>
          <w:szCs w:val="28"/>
        </w:rPr>
        <w:t>Порядок информирования о правилах предоставления</w:t>
      </w:r>
    </w:p>
    <w:p w:rsidR="00EC58F4" w:rsidRPr="005F1F8D" w:rsidRDefault="00EC58F4" w:rsidP="001761E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5F1F8D">
        <w:rPr>
          <w:b/>
          <w:sz w:val="28"/>
          <w:szCs w:val="28"/>
        </w:rPr>
        <w:t xml:space="preserve"> услуги</w:t>
      </w:r>
    </w:p>
    <w:p w:rsidR="00EC58F4" w:rsidRPr="00FD46F2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8F4" w:rsidRDefault="00EC58F4" w:rsidP="001761E7">
      <w:pPr>
        <w:ind w:firstLine="709"/>
        <w:jc w:val="both"/>
        <w:rPr>
          <w:sz w:val="28"/>
          <w:szCs w:val="28"/>
        </w:rPr>
      </w:pPr>
      <w:bookmarkStart w:id="2" w:name="Par82"/>
      <w:bookmarkEnd w:id="2"/>
      <w:r>
        <w:rPr>
          <w:sz w:val="28"/>
          <w:szCs w:val="28"/>
        </w:rPr>
        <w:t>а)</w:t>
      </w:r>
      <w:r w:rsidRPr="00FA4208">
        <w:rPr>
          <w:sz w:val="28"/>
          <w:szCs w:val="28"/>
        </w:rPr>
        <w:t xml:space="preserve"> </w:t>
      </w:r>
      <w:r w:rsidRPr="008B0A89">
        <w:rPr>
          <w:sz w:val="28"/>
          <w:szCs w:val="28"/>
        </w:rPr>
        <w:t>Местонахождение</w:t>
      </w:r>
      <w:r>
        <w:rPr>
          <w:sz w:val="28"/>
          <w:szCs w:val="28"/>
        </w:rPr>
        <w:t>:</w:t>
      </w:r>
      <w:r w:rsidRPr="008B0A89">
        <w:rPr>
          <w:sz w:val="28"/>
          <w:szCs w:val="28"/>
        </w:rPr>
        <w:t xml:space="preserve"> 446</w:t>
      </w:r>
      <w:r w:rsidR="00483AA1">
        <w:rPr>
          <w:sz w:val="28"/>
          <w:szCs w:val="28"/>
        </w:rPr>
        <w:t>570</w:t>
      </w:r>
      <w:r w:rsidRPr="008B0A89">
        <w:rPr>
          <w:sz w:val="28"/>
          <w:szCs w:val="28"/>
        </w:rPr>
        <w:t xml:space="preserve">, </w:t>
      </w:r>
      <w:r w:rsidR="00483AA1">
        <w:rPr>
          <w:sz w:val="28"/>
          <w:szCs w:val="28"/>
        </w:rPr>
        <w:t>Самарская область, Исаклинский район, с.Исаклы, ул</w:t>
      </w:r>
      <w:proofErr w:type="gramStart"/>
      <w:r w:rsidR="00483AA1">
        <w:rPr>
          <w:sz w:val="28"/>
          <w:szCs w:val="28"/>
        </w:rPr>
        <w:t>.К</w:t>
      </w:r>
      <w:proofErr w:type="gramEnd"/>
      <w:r w:rsidR="00483AA1">
        <w:rPr>
          <w:sz w:val="28"/>
          <w:szCs w:val="28"/>
        </w:rPr>
        <w:t>уйбышевская, 75а, каб.40</w:t>
      </w:r>
      <w:r>
        <w:rPr>
          <w:sz w:val="28"/>
          <w:szCs w:val="28"/>
        </w:rPr>
        <w:t xml:space="preserve"> </w:t>
      </w:r>
    </w:p>
    <w:p w:rsidR="00EC58F4" w:rsidRPr="00FA4208" w:rsidRDefault="00EC58F4" w:rsidP="001761E7">
      <w:pPr>
        <w:ind w:firstLine="709"/>
        <w:jc w:val="both"/>
        <w:rPr>
          <w:sz w:val="28"/>
          <w:szCs w:val="28"/>
        </w:rPr>
      </w:pPr>
      <w:r w:rsidRPr="008B0A89">
        <w:rPr>
          <w:sz w:val="28"/>
          <w:szCs w:val="28"/>
        </w:rPr>
        <w:t>График работы</w:t>
      </w:r>
      <w:r>
        <w:rPr>
          <w:sz w:val="28"/>
          <w:szCs w:val="28"/>
        </w:rPr>
        <w:t>:</w:t>
      </w:r>
    </w:p>
    <w:p w:rsidR="00EC58F4" w:rsidRPr="008B0A89" w:rsidRDefault="00EC58F4" w:rsidP="001761E7">
      <w:pPr>
        <w:ind w:firstLine="708"/>
        <w:jc w:val="both"/>
        <w:rPr>
          <w:sz w:val="28"/>
          <w:szCs w:val="28"/>
        </w:rPr>
      </w:pPr>
      <w:r w:rsidRPr="008B0A89">
        <w:rPr>
          <w:sz w:val="28"/>
          <w:szCs w:val="28"/>
        </w:rPr>
        <w:t>понедельник - четверг с 8.00.до 17.00</w:t>
      </w:r>
    </w:p>
    <w:p w:rsidR="00EC58F4" w:rsidRPr="008B0A89" w:rsidRDefault="00EC58F4" w:rsidP="001761E7">
      <w:pPr>
        <w:ind w:firstLine="708"/>
        <w:jc w:val="both"/>
        <w:rPr>
          <w:sz w:val="28"/>
          <w:szCs w:val="28"/>
        </w:rPr>
      </w:pPr>
      <w:r w:rsidRPr="008B0A89">
        <w:rPr>
          <w:sz w:val="28"/>
          <w:szCs w:val="28"/>
        </w:rPr>
        <w:t>пятница – с 8.00 до 16.00</w:t>
      </w:r>
    </w:p>
    <w:p w:rsidR="00EC58F4" w:rsidRDefault="00EC58F4" w:rsidP="001761E7">
      <w:pPr>
        <w:ind w:firstLine="708"/>
        <w:jc w:val="both"/>
        <w:rPr>
          <w:sz w:val="28"/>
          <w:szCs w:val="28"/>
        </w:rPr>
      </w:pPr>
      <w:r w:rsidRPr="008B0A89">
        <w:rPr>
          <w:sz w:val="28"/>
          <w:szCs w:val="28"/>
        </w:rPr>
        <w:t xml:space="preserve">перерыв на обед с 12.00 до </w:t>
      </w:r>
      <w:r w:rsidR="00483AA1">
        <w:rPr>
          <w:sz w:val="28"/>
          <w:szCs w:val="28"/>
        </w:rPr>
        <w:t>13.00</w:t>
      </w:r>
    </w:p>
    <w:p w:rsidR="00EC58F4" w:rsidRPr="008B0A89" w:rsidRDefault="00EC58F4" w:rsidP="00176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B0A89">
        <w:rPr>
          <w:sz w:val="28"/>
          <w:szCs w:val="28"/>
        </w:rPr>
        <w:t>предпраздничные дни продолжительность времени работы сокращается на 1 час и прекращается на 1 час раньше.</w:t>
      </w:r>
    </w:p>
    <w:p w:rsidR="00EC58F4" w:rsidRPr="00FA4208" w:rsidRDefault="00EC58F4" w:rsidP="00176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A4208">
        <w:rPr>
          <w:sz w:val="28"/>
          <w:szCs w:val="28"/>
        </w:rPr>
        <w:t>Справочные телефоны</w:t>
      </w:r>
      <w:r>
        <w:rPr>
          <w:sz w:val="28"/>
          <w:szCs w:val="28"/>
        </w:rPr>
        <w:t>:</w:t>
      </w:r>
      <w:r w:rsidRPr="008B0A89">
        <w:rPr>
          <w:sz w:val="28"/>
          <w:szCs w:val="28"/>
        </w:rPr>
        <w:t xml:space="preserve"> </w:t>
      </w:r>
      <w:r w:rsidRPr="0031779F">
        <w:rPr>
          <w:sz w:val="28"/>
          <w:szCs w:val="28"/>
        </w:rPr>
        <w:t>8(846</w:t>
      </w:r>
      <w:r w:rsidR="00483AA1">
        <w:rPr>
          <w:sz w:val="28"/>
          <w:szCs w:val="28"/>
        </w:rPr>
        <w:t>54</w:t>
      </w:r>
      <w:r w:rsidRPr="0031779F">
        <w:rPr>
          <w:sz w:val="28"/>
          <w:szCs w:val="28"/>
        </w:rPr>
        <w:t>)</w:t>
      </w:r>
      <w:r w:rsidRPr="008B0A89">
        <w:rPr>
          <w:sz w:val="28"/>
          <w:szCs w:val="28"/>
        </w:rPr>
        <w:t>2-</w:t>
      </w:r>
      <w:r w:rsidR="00483AA1">
        <w:rPr>
          <w:sz w:val="28"/>
          <w:szCs w:val="28"/>
        </w:rPr>
        <w:t>14-71</w:t>
      </w:r>
      <w:r>
        <w:rPr>
          <w:sz w:val="28"/>
          <w:szCs w:val="28"/>
        </w:rPr>
        <w:t xml:space="preserve">; </w:t>
      </w:r>
    </w:p>
    <w:p w:rsidR="00EC58F4" w:rsidRPr="00EF0B05" w:rsidRDefault="00EC58F4" w:rsidP="00176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1779F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31779F">
        <w:rPr>
          <w:sz w:val="28"/>
          <w:szCs w:val="28"/>
        </w:rPr>
        <w:t xml:space="preserve"> </w:t>
      </w:r>
      <w:proofErr w:type="spellStart"/>
      <w:r w:rsidR="00EF0B05" w:rsidRPr="00EF0B05">
        <w:rPr>
          <w:sz w:val="28"/>
          <w:szCs w:val="28"/>
          <w:lang w:val="en-US"/>
        </w:rPr>
        <w:t>isakeconomi</w:t>
      </w:r>
      <w:proofErr w:type="spellEnd"/>
      <w:r w:rsidR="00EF0B05" w:rsidRPr="00EF0B05">
        <w:rPr>
          <w:sz w:val="28"/>
          <w:szCs w:val="28"/>
        </w:rPr>
        <w:t>@</w:t>
      </w:r>
      <w:proofErr w:type="spellStart"/>
      <w:r w:rsidR="00EF0B05" w:rsidRPr="00EF0B05">
        <w:rPr>
          <w:sz w:val="28"/>
          <w:szCs w:val="28"/>
          <w:lang w:val="en-US"/>
        </w:rPr>
        <w:t>samtel</w:t>
      </w:r>
      <w:proofErr w:type="spellEnd"/>
      <w:r w:rsidR="00EF0B05" w:rsidRPr="00EF0B05">
        <w:rPr>
          <w:sz w:val="28"/>
          <w:szCs w:val="28"/>
        </w:rPr>
        <w:t>.</w:t>
      </w:r>
      <w:proofErr w:type="spellStart"/>
      <w:r w:rsidR="00EF0B05" w:rsidRPr="00EF0B05">
        <w:rPr>
          <w:sz w:val="28"/>
          <w:szCs w:val="28"/>
          <w:lang w:val="en-US"/>
        </w:rPr>
        <w:t>ru</w:t>
      </w:r>
      <w:proofErr w:type="spellEnd"/>
      <w:r w:rsidR="00EF0B05">
        <w:rPr>
          <w:sz w:val="28"/>
          <w:szCs w:val="28"/>
        </w:rPr>
        <w:t>.</w:t>
      </w:r>
    </w:p>
    <w:p w:rsidR="00EC58F4" w:rsidRDefault="00EC58F4" w:rsidP="001761E7">
      <w:pPr>
        <w:ind w:firstLine="708"/>
        <w:jc w:val="both"/>
        <w:rPr>
          <w:sz w:val="28"/>
          <w:szCs w:val="28"/>
        </w:rPr>
      </w:pPr>
    </w:p>
    <w:p w:rsidR="00EC58F4" w:rsidRDefault="00EC58F4" w:rsidP="001761E7">
      <w:pPr>
        <w:ind w:firstLine="708"/>
        <w:jc w:val="both"/>
        <w:rPr>
          <w:sz w:val="28"/>
          <w:szCs w:val="28"/>
        </w:rPr>
      </w:pPr>
      <w:r w:rsidRPr="0031779F">
        <w:rPr>
          <w:sz w:val="28"/>
          <w:szCs w:val="28"/>
        </w:rPr>
        <w:t>Адрес официального сайта админ</w:t>
      </w:r>
      <w:r w:rsidR="00B27FD3">
        <w:rPr>
          <w:sz w:val="28"/>
          <w:szCs w:val="28"/>
        </w:rPr>
        <w:t>истрации муниципального района Исаклинский</w:t>
      </w:r>
      <w:r w:rsidRPr="0031779F">
        <w:rPr>
          <w:sz w:val="28"/>
          <w:szCs w:val="28"/>
        </w:rPr>
        <w:t xml:space="preserve">: </w:t>
      </w:r>
      <w:hyperlink r:id="rId9" w:history="1">
        <w:r w:rsidR="00EF0B05" w:rsidRPr="00C64A17">
          <w:rPr>
            <w:rStyle w:val="ab"/>
            <w:sz w:val="28"/>
            <w:szCs w:val="28"/>
            <w:lang w:val="en-US"/>
          </w:rPr>
          <w:t>www</w:t>
        </w:r>
        <w:r w:rsidR="00EF0B05" w:rsidRPr="00C64A17">
          <w:rPr>
            <w:rStyle w:val="ab"/>
            <w:sz w:val="28"/>
            <w:szCs w:val="28"/>
          </w:rPr>
          <w:t>.</w:t>
        </w:r>
        <w:proofErr w:type="spellStart"/>
        <w:r w:rsidR="00EF0B05" w:rsidRPr="00C64A17">
          <w:rPr>
            <w:rStyle w:val="ab"/>
            <w:sz w:val="28"/>
            <w:szCs w:val="28"/>
            <w:lang w:val="en-US"/>
          </w:rPr>
          <w:t>isakadm</w:t>
        </w:r>
        <w:proofErr w:type="spellEnd"/>
        <w:r w:rsidR="00EF0B05" w:rsidRPr="00C64A17">
          <w:rPr>
            <w:rStyle w:val="ab"/>
            <w:sz w:val="28"/>
            <w:szCs w:val="28"/>
          </w:rPr>
          <w:t>.</w:t>
        </w:r>
        <w:proofErr w:type="spellStart"/>
        <w:r w:rsidR="00EF0B05" w:rsidRPr="00C64A17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31779F">
        <w:rPr>
          <w:sz w:val="28"/>
          <w:szCs w:val="28"/>
        </w:rPr>
        <w:t xml:space="preserve"> </w:t>
      </w:r>
    </w:p>
    <w:p w:rsidR="00EC58F4" w:rsidRPr="00F57485" w:rsidRDefault="00EC58F4" w:rsidP="00176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57485">
        <w:rPr>
          <w:sz w:val="28"/>
          <w:szCs w:val="28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:rsidR="00EC58F4" w:rsidRPr="00F57485" w:rsidRDefault="00EC58F4" w:rsidP="001761E7">
      <w:pPr>
        <w:ind w:firstLine="708"/>
        <w:jc w:val="both"/>
        <w:rPr>
          <w:sz w:val="28"/>
          <w:szCs w:val="28"/>
        </w:rPr>
      </w:pPr>
      <w:r w:rsidRPr="00F57485">
        <w:rPr>
          <w:sz w:val="28"/>
          <w:szCs w:val="28"/>
        </w:rPr>
        <w:t>индивидуальное личное консультирование;</w:t>
      </w:r>
    </w:p>
    <w:p w:rsidR="00EC58F4" w:rsidRPr="00F57485" w:rsidRDefault="00EC58F4" w:rsidP="001761E7">
      <w:pPr>
        <w:ind w:firstLine="708"/>
        <w:jc w:val="both"/>
        <w:rPr>
          <w:sz w:val="28"/>
          <w:szCs w:val="28"/>
        </w:rPr>
      </w:pPr>
      <w:r w:rsidRPr="00F57485">
        <w:rPr>
          <w:sz w:val="28"/>
          <w:szCs w:val="28"/>
        </w:rPr>
        <w:t>индивидуальное консультирование по почте (по электронной почте);</w:t>
      </w:r>
    </w:p>
    <w:p w:rsidR="00EC58F4" w:rsidRPr="00F57485" w:rsidRDefault="00EC58F4" w:rsidP="001761E7">
      <w:pPr>
        <w:ind w:firstLine="708"/>
        <w:jc w:val="both"/>
        <w:rPr>
          <w:sz w:val="28"/>
          <w:szCs w:val="28"/>
        </w:rPr>
      </w:pPr>
      <w:r w:rsidRPr="00F57485">
        <w:rPr>
          <w:sz w:val="28"/>
          <w:szCs w:val="28"/>
        </w:rPr>
        <w:t>индивидуальное консультирование по телефону;</w:t>
      </w:r>
    </w:p>
    <w:p w:rsidR="00EC58F4" w:rsidRPr="00F57485" w:rsidRDefault="00EC58F4" w:rsidP="001761E7">
      <w:pPr>
        <w:ind w:firstLine="708"/>
        <w:jc w:val="both"/>
        <w:rPr>
          <w:sz w:val="28"/>
          <w:szCs w:val="28"/>
        </w:rPr>
      </w:pPr>
      <w:r w:rsidRPr="00F57485">
        <w:rPr>
          <w:sz w:val="28"/>
          <w:szCs w:val="28"/>
        </w:rPr>
        <w:t>публичное письменное информирование;</w:t>
      </w:r>
    </w:p>
    <w:p w:rsidR="00EC58F4" w:rsidRPr="00F57485" w:rsidRDefault="00EC58F4" w:rsidP="001761E7">
      <w:pPr>
        <w:ind w:firstLine="708"/>
        <w:jc w:val="both"/>
        <w:rPr>
          <w:sz w:val="28"/>
          <w:szCs w:val="28"/>
        </w:rPr>
      </w:pPr>
      <w:r w:rsidRPr="00F57485">
        <w:rPr>
          <w:sz w:val="28"/>
          <w:szCs w:val="28"/>
        </w:rPr>
        <w:t>публичное устное информирование.</w:t>
      </w:r>
    </w:p>
    <w:p w:rsidR="00EC58F4" w:rsidRPr="00F57485" w:rsidRDefault="00EC58F4" w:rsidP="0017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F57485">
        <w:rPr>
          <w:sz w:val="28"/>
          <w:szCs w:val="28"/>
        </w:rPr>
        <w:t>Индивид</w:t>
      </w:r>
      <w:r>
        <w:rPr>
          <w:sz w:val="28"/>
          <w:szCs w:val="28"/>
        </w:rPr>
        <w:t>уальное личное консультирование:</w:t>
      </w:r>
    </w:p>
    <w:p w:rsidR="00EC58F4" w:rsidRPr="00F57485" w:rsidRDefault="00EC58F4" w:rsidP="001761E7">
      <w:pPr>
        <w:jc w:val="both"/>
        <w:rPr>
          <w:sz w:val="28"/>
          <w:szCs w:val="28"/>
        </w:rPr>
      </w:pPr>
      <w:r w:rsidRPr="00F57485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EC58F4" w:rsidRPr="00F57485" w:rsidRDefault="00EC58F4" w:rsidP="001761E7">
      <w:pPr>
        <w:jc w:val="both"/>
        <w:rPr>
          <w:sz w:val="28"/>
          <w:szCs w:val="28"/>
        </w:rPr>
      </w:pPr>
      <w:r w:rsidRPr="00F57485">
        <w:rPr>
          <w:sz w:val="28"/>
          <w:szCs w:val="28"/>
        </w:rPr>
        <w:t xml:space="preserve">Индивидуальное личное консультирование одного лица должностным лицом </w:t>
      </w:r>
      <w:r w:rsidR="00B27FD3">
        <w:rPr>
          <w:sz w:val="28"/>
          <w:szCs w:val="28"/>
        </w:rPr>
        <w:t>Управления экономического развития инвестиций и финансами Администрации муниципального района Исаклинский (далее УЭРИИФ)</w:t>
      </w:r>
      <w:r w:rsidRPr="00F57485">
        <w:rPr>
          <w:sz w:val="28"/>
          <w:szCs w:val="28"/>
        </w:rPr>
        <w:t xml:space="preserve"> не может превышать 20 минут.</w:t>
      </w:r>
      <w:r>
        <w:rPr>
          <w:sz w:val="28"/>
          <w:szCs w:val="28"/>
        </w:rPr>
        <w:t xml:space="preserve"> </w:t>
      </w:r>
      <w:r w:rsidRPr="00F5748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F57485">
        <w:rPr>
          <w:sz w:val="28"/>
          <w:szCs w:val="28"/>
        </w:rPr>
        <w:t xml:space="preserve"> если для подготовки ответа требуется время, превышающее 20 минут, должностное лицо </w:t>
      </w:r>
      <w:r w:rsidR="00B27FD3">
        <w:rPr>
          <w:sz w:val="28"/>
          <w:szCs w:val="28"/>
        </w:rPr>
        <w:t>УЭРИИФ</w:t>
      </w:r>
      <w:r w:rsidRPr="00F57485">
        <w:rPr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EC58F4" w:rsidRPr="00F57485" w:rsidRDefault="00EC58F4" w:rsidP="0017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- </w:t>
      </w:r>
      <w:r w:rsidRPr="00F57485">
        <w:rPr>
          <w:sz w:val="28"/>
          <w:szCs w:val="28"/>
        </w:rPr>
        <w:t xml:space="preserve"> Индивидуальное консультирование по почте (по электронной почте путем 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Pr="00F57485">
        <w:rPr>
          <w:sz w:val="28"/>
          <w:szCs w:val="28"/>
          <w:lang w:val="en-US"/>
        </w:rPr>
        <w:t>pgu</w:t>
      </w:r>
      <w:proofErr w:type="spellEnd"/>
      <w:r w:rsidRPr="00F57485">
        <w:rPr>
          <w:sz w:val="28"/>
          <w:szCs w:val="28"/>
        </w:rPr>
        <w:t>.</w:t>
      </w:r>
      <w:proofErr w:type="spellStart"/>
      <w:r w:rsidRPr="00F57485">
        <w:rPr>
          <w:sz w:val="28"/>
          <w:szCs w:val="28"/>
          <w:lang w:val="en-US"/>
        </w:rPr>
        <w:t>samregion</w:t>
      </w:r>
      <w:proofErr w:type="spellEnd"/>
      <w:r w:rsidRPr="00F57485">
        <w:rPr>
          <w:sz w:val="28"/>
          <w:szCs w:val="28"/>
        </w:rPr>
        <w:t>.</w:t>
      </w:r>
      <w:proofErr w:type="spellStart"/>
      <w:r w:rsidRPr="00F57485">
        <w:rPr>
          <w:sz w:val="28"/>
          <w:szCs w:val="28"/>
          <w:lang w:val="en-US"/>
        </w:rPr>
        <w:t>ru</w:t>
      </w:r>
      <w:proofErr w:type="spellEnd"/>
      <w:r w:rsidRPr="00F57485"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57485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</w:t>
      </w:r>
      <w:r>
        <w:rPr>
          <w:sz w:val="28"/>
          <w:szCs w:val="28"/>
        </w:rPr>
        <w:t xml:space="preserve">: </w:t>
      </w:r>
      <w:proofErr w:type="spellStart"/>
      <w:r w:rsidR="00B27FD3" w:rsidRPr="00B27FD3">
        <w:rPr>
          <w:sz w:val="28"/>
          <w:szCs w:val="28"/>
          <w:lang w:val="en-US"/>
        </w:rPr>
        <w:t>isakeconomi</w:t>
      </w:r>
      <w:proofErr w:type="spellEnd"/>
      <w:r w:rsidR="00B27FD3" w:rsidRPr="00B27FD3">
        <w:rPr>
          <w:sz w:val="28"/>
          <w:szCs w:val="28"/>
        </w:rPr>
        <w:t>@</w:t>
      </w:r>
      <w:proofErr w:type="spellStart"/>
      <w:r w:rsidR="00B27FD3" w:rsidRPr="00B27FD3">
        <w:rPr>
          <w:sz w:val="28"/>
          <w:szCs w:val="28"/>
          <w:lang w:val="en-US"/>
        </w:rPr>
        <w:t>samtel</w:t>
      </w:r>
      <w:proofErr w:type="spellEnd"/>
      <w:r w:rsidR="00B27FD3" w:rsidRPr="00B27FD3">
        <w:rPr>
          <w:sz w:val="28"/>
          <w:szCs w:val="28"/>
        </w:rPr>
        <w:t>.</w:t>
      </w:r>
      <w:proofErr w:type="spellStart"/>
      <w:r w:rsidR="00B27FD3" w:rsidRPr="00B27FD3">
        <w:rPr>
          <w:sz w:val="28"/>
          <w:szCs w:val="28"/>
          <w:lang w:val="en-US"/>
        </w:rPr>
        <w:t>ru</w:t>
      </w:r>
      <w:proofErr w:type="spellEnd"/>
      <w:r w:rsidRPr="00B27FD3">
        <w:rPr>
          <w:sz w:val="28"/>
          <w:szCs w:val="28"/>
        </w:rPr>
        <w:t xml:space="preserve"> </w:t>
      </w:r>
      <w:r w:rsidRPr="00F57485">
        <w:rPr>
          <w:sz w:val="28"/>
          <w:szCs w:val="28"/>
        </w:rPr>
        <w:t xml:space="preserve">обратившегося за консультацией лица в десятидневный срок со дня регистрации обращения. </w:t>
      </w:r>
      <w:proofErr w:type="gramEnd"/>
    </w:p>
    <w:p w:rsidR="00EC58F4" w:rsidRPr="00F57485" w:rsidRDefault="00EC58F4" w:rsidP="00176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7485">
        <w:rPr>
          <w:sz w:val="28"/>
          <w:szCs w:val="28"/>
        </w:rPr>
        <w:t xml:space="preserve"> Индивидуальное консультирование по тел</w:t>
      </w:r>
      <w:r>
        <w:rPr>
          <w:sz w:val="28"/>
          <w:szCs w:val="28"/>
        </w:rPr>
        <w:t>ефону:</w:t>
      </w:r>
    </w:p>
    <w:p w:rsidR="00EC58F4" w:rsidRPr="00F57485" w:rsidRDefault="00EC58F4" w:rsidP="001761E7">
      <w:pPr>
        <w:jc w:val="both"/>
        <w:rPr>
          <w:sz w:val="28"/>
          <w:szCs w:val="28"/>
        </w:rPr>
      </w:pPr>
      <w:r w:rsidRPr="00F57485">
        <w:rPr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</w:t>
      </w:r>
      <w:r w:rsidR="00B27FD3">
        <w:rPr>
          <w:sz w:val="28"/>
          <w:szCs w:val="28"/>
        </w:rPr>
        <w:t xml:space="preserve"> и должности должностного лица А</w:t>
      </w:r>
      <w:r w:rsidRPr="00F574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района </w:t>
      </w:r>
      <w:r w:rsidR="00B27FD3">
        <w:rPr>
          <w:sz w:val="28"/>
          <w:szCs w:val="28"/>
        </w:rPr>
        <w:t>Исаклинский</w:t>
      </w:r>
      <w:r w:rsidRPr="00F57485">
        <w:rPr>
          <w:sz w:val="28"/>
          <w:szCs w:val="28"/>
        </w:rPr>
        <w:t>, осуществляющего индивидуальное консультирование по телефону.</w:t>
      </w:r>
      <w:r>
        <w:rPr>
          <w:sz w:val="28"/>
          <w:szCs w:val="28"/>
        </w:rPr>
        <w:t xml:space="preserve"> </w:t>
      </w:r>
      <w:r w:rsidRPr="00F57485">
        <w:rPr>
          <w:sz w:val="28"/>
          <w:szCs w:val="28"/>
        </w:rPr>
        <w:t>Время разговора не должно превышать 10 минут.</w:t>
      </w:r>
      <w:r>
        <w:rPr>
          <w:sz w:val="28"/>
          <w:szCs w:val="28"/>
        </w:rPr>
        <w:t xml:space="preserve"> </w:t>
      </w:r>
      <w:r w:rsidRPr="00F57485">
        <w:rPr>
          <w:sz w:val="28"/>
          <w:szCs w:val="28"/>
        </w:rPr>
        <w:t xml:space="preserve">В том случае, если должностное лицо </w:t>
      </w:r>
      <w:r w:rsidR="00B27FD3">
        <w:rPr>
          <w:sz w:val="28"/>
          <w:szCs w:val="28"/>
        </w:rPr>
        <w:t>УЭРИИФ</w:t>
      </w:r>
      <w:r w:rsidRPr="00F57485">
        <w:rPr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</w:t>
      </w:r>
      <w:r w:rsidR="00B27FD3">
        <w:rPr>
          <w:sz w:val="28"/>
          <w:szCs w:val="28"/>
        </w:rPr>
        <w:t>А</w:t>
      </w:r>
      <w:r w:rsidRPr="00F5748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района </w:t>
      </w:r>
      <w:r w:rsidR="00B27FD3">
        <w:rPr>
          <w:sz w:val="28"/>
          <w:szCs w:val="28"/>
        </w:rPr>
        <w:t>И</w:t>
      </w:r>
      <w:r w:rsidR="00DD69E5">
        <w:rPr>
          <w:sz w:val="28"/>
          <w:szCs w:val="28"/>
        </w:rPr>
        <w:t>саклинский</w:t>
      </w:r>
      <w:r w:rsidRPr="00F57485">
        <w:rPr>
          <w:sz w:val="28"/>
          <w:szCs w:val="28"/>
        </w:rPr>
        <w:t>, которые располагают необходимыми сведениями.</w:t>
      </w:r>
    </w:p>
    <w:p w:rsidR="00EC58F4" w:rsidRPr="00F57485" w:rsidRDefault="00EC58F4" w:rsidP="00176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7485">
        <w:rPr>
          <w:sz w:val="28"/>
          <w:szCs w:val="28"/>
        </w:rPr>
        <w:t xml:space="preserve"> Публ</w:t>
      </w:r>
      <w:r>
        <w:rPr>
          <w:sz w:val="28"/>
          <w:szCs w:val="28"/>
        </w:rPr>
        <w:t>ичное письменное информирование:</w:t>
      </w:r>
    </w:p>
    <w:p w:rsidR="00EC58F4" w:rsidRPr="00F57485" w:rsidRDefault="00EC58F4" w:rsidP="001761E7">
      <w:pPr>
        <w:jc w:val="both"/>
        <w:rPr>
          <w:sz w:val="28"/>
          <w:szCs w:val="28"/>
        </w:rPr>
      </w:pPr>
      <w:proofErr w:type="gramStart"/>
      <w:r w:rsidRPr="00F57485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F57485" w:rsidDel="00CA6636">
        <w:rPr>
          <w:sz w:val="28"/>
          <w:szCs w:val="28"/>
        </w:rPr>
        <w:t xml:space="preserve"> </w:t>
      </w:r>
      <w:r w:rsidR="00DD69E5">
        <w:rPr>
          <w:sz w:val="28"/>
          <w:szCs w:val="28"/>
        </w:rPr>
        <w:t>на официальном сайте А</w:t>
      </w:r>
      <w:r w:rsidRPr="00F5748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района </w:t>
      </w:r>
      <w:r w:rsidR="00DD69E5">
        <w:rPr>
          <w:sz w:val="28"/>
          <w:szCs w:val="28"/>
        </w:rPr>
        <w:t xml:space="preserve">Исаклинский </w:t>
      </w:r>
      <w:r w:rsidRPr="00F57485">
        <w:rPr>
          <w:sz w:val="28"/>
          <w:szCs w:val="28"/>
        </w:rPr>
        <w:t xml:space="preserve"> и на порталах, указанных в пункте </w:t>
      </w:r>
      <w:r>
        <w:rPr>
          <w:sz w:val="28"/>
          <w:szCs w:val="28"/>
        </w:rPr>
        <w:t>1.2</w:t>
      </w:r>
      <w:r w:rsidRPr="00F57485">
        <w:rPr>
          <w:sz w:val="28"/>
          <w:szCs w:val="28"/>
        </w:rPr>
        <w:t xml:space="preserve"> административного регламента.</w:t>
      </w:r>
      <w:proofErr w:type="gramEnd"/>
    </w:p>
    <w:p w:rsidR="00EC58F4" w:rsidRPr="00F57485" w:rsidRDefault="00EC58F4" w:rsidP="00176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устное информирование:</w:t>
      </w:r>
    </w:p>
    <w:p w:rsidR="00EC58F4" w:rsidRPr="00F57485" w:rsidRDefault="00EC58F4" w:rsidP="001761E7">
      <w:pPr>
        <w:jc w:val="both"/>
        <w:rPr>
          <w:sz w:val="28"/>
          <w:szCs w:val="28"/>
        </w:rPr>
      </w:pPr>
      <w:r w:rsidRPr="00F57485">
        <w:rPr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8A4571">
        <w:rPr>
          <w:sz w:val="28"/>
          <w:szCs w:val="28"/>
        </w:rPr>
        <w:t>УЭРИИФ</w:t>
      </w:r>
      <w:r>
        <w:rPr>
          <w:sz w:val="28"/>
          <w:szCs w:val="28"/>
        </w:rPr>
        <w:t xml:space="preserve"> </w:t>
      </w:r>
      <w:r w:rsidRPr="00F57485">
        <w:rPr>
          <w:sz w:val="28"/>
          <w:szCs w:val="28"/>
        </w:rPr>
        <w:t xml:space="preserve"> с привлечением средств массовой информации.</w:t>
      </w:r>
    </w:p>
    <w:p w:rsidR="00EC58F4" w:rsidRPr="00F57485" w:rsidRDefault="00EC58F4" w:rsidP="001761E7">
      <w:pPr>
        <w:ind w:firstLine="708"/>
        <w:jc w:val="both"/>
        <w:rPr>
          <w:sz w:val="28"/>
          <w:szCs w:val="28"/>
        </w:rPr>
      </w:pPr>
      <w:r w:rsidRPr="00F57485">
        <w:rPr>
          <w:sz w:val="28"/>
          <w:szCs w:val="28"/>
        </w:rPr>
        <w:t xml:space="preserve">Должностные лица </w:t>
      </w:r>
      <w:r w:rsidR="008A4571">
        <w:rPr>
          <w:sz w:val="28"/>
          <w:szCs w:val="28"/>
        </w:rPr>
        <w:t>УЭРИИФ</w:t>
      </w:r>
      <w:r w:rsidRPr="00F57485">
        <w:rPr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EC58F4" w:rsidRPr="00F57485" w:rsidRDefault="00EC58F4" w:rsidP="0017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57485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</w:t>
      </w:r>
      <w:r>
        <w:rPr>
          <w:sz w:val="28"/>
          <w:szCs w:val="28"/>
        </w:rPr>
        <w:t xml:space="preserve">ия по телефону должностное лицо </w:t>
      </w:r>
      <w:r w:rsidR="008A4571">
        <w:rPr>
          <w:sz w:val="28"/>
          <w:szCs w:val="28"/>
        </w:rPr>
        <w:t>УЭРИИФ</w:t>
      </w:r>
      <w:r w:rsidRPr="00C44EBD">
        <w:rPr>
          <w:sz w:val="28"/>
          <w:szCs w:val="28"/>
        </w:rPr>
        <w:t xml:space="preserve">, </w:t>
      </w:r>
      <w:r w:rsidRPr="00F57485">
        <w:rPr>
          <w:sz w:val="28"/>
          <w:szCs w:val="28"/>
        </w:rPr>
        <w:t>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EC58F4" w:rsidRPr="00F57485" w:rsidRDefault="00EC58F4" w:rsidP="0017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F57485">
        <w:rPr>
          <w:sz w:val="28"/>
          <w:szCs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 w:rsidR="008A4571">
        <w:rPr>
          <w:sz w:val="28"/>
          <w:szCs w:val="28"/>
        </w:rPr>
        <w:t>УЭРИИФ</w:t>
      </w:r>
      <w:r>
        <w:rPr>
          <w:sz w:val="28"/>
          <w:szCs w:val="28"/>
        </w:rPr>
        <w:t>,</w:t>
      </w:r>
      <w:r w:rsidRPr="00F57485">
        <w:rPr>
          <w:sz w:val="28"/>
          <w:szCs w:val="28"/>
        </w:rPr>
        <w:t xml:space="preserve"> подписавшего ответ, номер телефона и фамилию исполнителя должностного лица </w:t>
      </w:r>
      <w:r w:rsidR="008A4571">
        <w:rPr>
          <w:sz w:val="28"/>
          <w:szCs w:val="28"/>
        </w:rPr>
        <w:t>УЭРИИФ</w:t>
      </w:r>
      <w:r w:rsidRPr="00F57485">
        <w:rPr>
          <w:sz w:val="28"/>
          <w:szCs w:val="28"/>
        </w:rPr>
        <w:t>, подготовившего ответ.</w:t>
      </w:r>
    </w:p>
    <w:p w:rsidR="00EC58F4" w:rsidRPr="00FA4208" w:rsidRDefault="00EC58F4" w:rsidP="001761E7">
      <w:pPr>
        <w:ind w:firstLine="708"/>
        <w:jc w:val="both"/>
        <w:rPr>
          <w:sz w:val="28"/>
          <w:szCs w:val="28"/>
        </w:rPr>
      </w:pPr>
      <w:r w:rsidRPr="00F57485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</w:t>
      </w:r>
      <w:r w:rsidR="008A4571">
        <w:rPr>
          <w:sz w:val="28"/>
          <w:szCs w:val="28"/>
        </w:rPr>
        <w:t xml:space="preserve">УЭРИИФ </w:t>
      </w:r>
      <w:r w:rsidRPr="00F57485">
        <w:rPr>
          <w:sz w:val="28"/>
          <w:szCs w:val="28"/>
        </w:rPr>
        <w:t>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EC58F4" w:rsidRPr="00FA4208" w:rsidRDefault="00EC58F4" w:rsidP="00176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FA4208">
        <w:rPr>
          <w:sz w:val="28"/>
          <w:szCs w:val="28"/>
        </w:rPr>
        <w:t xml:space="preserve">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Pr="00FA4208">
        <w:rPr>
          <w:sz w:val="28"/>
          <w:szCs w:val="28"/>
        </w:rPr>
        <w:t>:</w:t>
      </w:r>
    </w:p>
    <w:p w:rsidR="00EC58F4" w:rsidRPr="00FA4208" w:rsidRDefault="00EC58F4" w:rsidP="001761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</w:t>
      </w:r>
      <w:r w:rsidRPr="00A216C6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Pr="00A216C6">
        <w:rPr>
          <w:sz w:val="28"/>
          <w:szCs w:val="28"/>
        </w:rPr>
        <w:t xml:space="preserve"> </w:t>
      </w:r>
      <w:proofErr w:type="gramStart"/>
      <w:r w:rsidRPr="00A216C6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proofErr w:type="gramEnd"/>
      <w:r w:rsidR="008A4571">
        <w:rPr>
          <w:sz w:val="28"/>
          <w:szCs w:val="28"/>
        </w:rPr>
        <w:t xml:space="preserve"> А</w:t>
      </w:r>
      <w:r w:rsidRPr="00A216C6">
        <w:rPr>
          <w:sz w:val="28"/>
          <w:szCs w:val="28"/>
        </w:rPr>
        <w:t xml:space="preserve">дминистрации муниципального района </w:t>
      </w:r>
      <w:r w:rsidR="008A4571">
        <w:rPr>
          <w:sz w:val="28"/>
          <w:szCs w:val="28"/>
        </w:rPr>
        <w:t>Исаклинский</w:t>
      </w:r>
      <w:r w:rsidRPr="00A216C6">
        <w:rPr>
          <w:sz w:val="28"/>
          <w:szCs w:val="28"/>
        </w:rPr>
        <w:t xml:space="preserve">: </w:t>
      </w:r>
      <w:hyperlink r:id="rId10" w:history="1">
        <w:r w:rsidR="008A4571" w:rsidRPr="00C64A17">
          <w:rPr>
            <w:rStyle w:val="ab"/>
            <w:sz w:val="28"/>
            <w:szCs w:val="28"/>
            <w:lang w:val="en-US"/>
          </w:rPr>
          <w:t>www</w:t>
        </w:r>
        <w:r w:rsidR="008A4571" w:rsidRPr="00C64A17">
          <w:rPr>
            <w:rStyle w:val="ab"/>
            <w:sz w:val="28"/>
            <w:szCs w:val="28"/>
          </w:rPr>
          <w:t>.</w:t>
        </w:r>
        <w:proofErr w:type="spellStart"/>
        <w:r w:rsidR="008A4571" w:rsidRPr="00C64A17">
          <w:rPr>
            <w:rStyle w:val="ab"/>
            <w:sz w:val="28"/>
            <w:szCs w:val="28"/>
            <w:lang w:val="en-US"/>
          </w:rPr>
          <w:t>isakadm</w:t>
        </w:r>
        <w:proofErr w:type="spellEnd"/>
        <w:r w:rsidR="008A4571" w:rsidRPr="00C64A17">
          <w:rPr>
            <w:rStyle w:val="ab"/>
            <w:sz w:val="28"/>
            <w:szCs w:val="28"/>
          </w:rPr>
          <w:t>.</w:t>
        </w:r>
        <w:proofErr w:type="spellStart"/>
        <w:r w:rsidR="008A4571" w:rsidRPr="00C64A17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A216C6">
        <w:rPr>
          <w:sz w:val="28"/>
          <w:szCs w:val="28"/>
        </w:rPr>
        <w:t xml:space="preserve"> </w:t>
      </w:r>
    </w:p>
    <w:p w:rsidR="00EC58F4" w:rsidRPr="00723081" w:rsidRDefault="00EC58F4" w:rsidP="00176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3061">
        <w:rPr>
          <w:sz w:val="28"/>
          <w:szCs w:val="28"/>
        </w:rPr>
        <w:t xml:space="preserve">путем </w:t>
      </w:r>
      <w:r w:rsidRPr="00723081">
        <w:rPr>
          <w:sz w:val="28"/>
          <w:szCs w:val="28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Pr="00723081">
        <w:rPr>
          <w:sz w:val="28"/>
          <w:szCs w:val="28"/>
          <w:lang w:val="en-US"/>
        </w:rPr>
        <w:t>pgu</w:t>
      </w:r>
      <w:proofErr w:type="spellEnd"/>
      <w:r w:rsidRPr="00723081">
        <w:rPr>
          <w:sz w:val="28"/>
          <w:szCs w:val="28"/>
        </w:rPr>
        <w:t>.</w:t>
      </w:r>
      <w:proofErr w:type="spellStart"/>
      <w:r w:rsidRPr="00723081">
        <w:rPr>
          <w:sz w:val="28"/>
          <w:szCs w:val="28"/>
          <w:lang w:val="en-US"/>
        </w:rPr>
        <w:t>samregion</w:t>
      </w:r>
      <w:proofErr w:type="spellEnd"/>
      <w:r w:rsidRPr="00723081">
        <w:rPr>
          <w:sz w:val="28"/>
          <w:szCs w:val="28"/>
        </w:rPr>
        <w:t>.</w:t>
      </w:r>
      <w:proofErr w:type="spellStart"/>
      <w:r w:rsidRPr="00723081">
        <w:rPr>
          <w:sz w:val="28"/>
          <w:szCs w:val="28"/>
          <w:lang w:val="en-US"/>
        </w:rPr>
        <w:t>ru</w:t>
      </w:r>
      <w:proofErr w:type="spellEnd"/>
      <w:r w:rsidRPr="00723081">
        <w:rPr>
          <w:sz w:val="28"/>
          <w:szCs w:val="28"/>
        </w:rPr>
        <w:t>) (далее – Портал).</w:t>
      </w:r>
    </w:p>
    <w:p w:rsidR="00EC58F4" w:rsidRPr="00FA4208" w:rsidRDefault="00EC58F4" w:rsidP="00176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208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EC58F4" w:rsidRPr="00FA4208" w:rsidRDefault="00EC58F4" w:rsidP="00176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208">
        <w:rPr>
          <w:sz w:val="28"/>
          <w:szCs w:val="28"/>
        </w:rPr>
        <w:t>по указанным в пункт</w:t>
      </w:r>
      <w:r>
        <w:rPr>
          <w:sz w:val="28"/>
          <w:szCs w:val="28"/>
        </w:rPr>
        <w:t>е</w:t>
      </w:r>
      <w:r w:rsidRPr="00944E96">
        <w:rPr>
          <w:sz w:val="28"/>
          <w:szCs w:val="28"/>
        </w:rPr>
        <w:t xml:space="preserve"> </w:t>
      </w:r>
      <w:r>
        <w:rPr>
          <w:sz w:val="28"/>
          <w:szCs w:val="28"/>
        </w:rPr>
        <w:t>1.2 б</w:t>
      </w:r>
      <w:r w:rsidRPr="00944E96">
        <w:rPr>
          <w:sz w:val="28"/>
          <w:szCs w:val="28"/>
        </w:rPr>
        <w:t xml:space="preserve"> </w:t>
      </w:r>
      <w:r w:rsidRPr="008A2A8A">
        <w:rPr>
          <w:sz w:val="28"/>
          <w:szCs w:val="28"/>
        </w:rPr>
        <w:t>а</w:t>
      </w:r>
      <w:r w:rsidRPr="00FA4208">
        <w:rPr>
          <w:sz w:val="28"/>
          <w:szCs w:val="28"/>
        </w:rPr>
        <w:t>дминистративного регламента номерам телефонов администрации.</w:t>
      </w:r>
    </w:p>
    <w:p w:rsidR="00EC58F4" w:rsidRPr="00FA4208" w:rsidRDefault="00EC58F4" w:rsidP="0017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</w:t>
      </w:r>
      <w:r w:rsidRPr="00FA4208">
        <w:rPr>
          <w:sz w:val="28"/>
          <w:szCs w:val="28"/>
        </w:rPr>
        <w:t>а стендах в местах предоставления муниципальной услуги размещаются следующие информационные материалы:</w:t>
      </w:r>
    </w:p>
    <w:p w:rsidR="00EC58F4" w:rsidRPr="00FA4208" w:rsidRDefault="00EC58F4" w:rsidP="001761E7">
      <w:pPr>
        <w:ind w:firstLine="708"/>
        <w:jc w:val="both"/>
        <w:rPr>
          <w:sz w:val="28"/>
          <w:szCs w:val="28"/>
        </w:rPr>
      </w:pPr>
      <w:r w:rsidRPr="00FA4208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EC58F4" w:rsidRPr="00FA4208" w:rsidRDefault="00EC58F4" w:rsidP="001761E7">
      <w:pPr>
        <w:ind w:firstLine="708"/>
        <w:jc w:val="both"/>
        <w:rPr>
          <w:sz w:val="28"/>
          <w:szCs w:val="28"/>
        </w:rPr>
      </w:pPr>
      <w:r w:rsidRPr="00FA4208">
        <w:rPr>
          <w:sz w:val="28"/>
          <w:szCs w:val="28"/>
        </w:rPr>
        <w:t xml:space="preserve">извлечения из текста </w:t>
      </w:r>
      <w:r w:rsidRPr="00A70580">
        <w:rPr>
          <w:sz w:val="28"/>
          <w:szCs w:val="28"/>
        </w:rPr>
        <w:t>а</w:t>
      </w:r>
      <w:r w:rsidRPr="00FA4208">
        <w:rPr>
          <w:sz w:val="28"/>
          <w:szCs w:val="28"/>
        </w:rPr>
        <w:t>дминистративного регламента и приложения к нему;</w:t>
      </w:r>
    </w:p>
    <w:p w:rsidR="00EC58F4" w:rsidRPr="00FA4208" w:rsidRDefault="00EC58F4" w:rsidP="001761E7">
      <w:pPr>
        <w:ind w:firstLine="708"/>
        <w:jc w:val="both"/>
        <w:rPr>
          <w:sz w:val="28"/>
          <w:szCs w:val="28"/>
        </w:rPr>
      </w:pPr>
      <w:r w:rsidRPr="00FA4208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C58F4" w:rsidRPr="00FA4208" w:rsidRDefault="00EC58F4" w:rsidP="001761E7">
      <w:pPr>
        <w:ind w:firstLine="708"/>
        <w:jc w:val="both"/>
        <w:rPr>
          <w:sz w:val="28"/>
          <w:szCs w:val="28"/>
        </w:rPr>
      </w:pPr>
      <w:r w:rsidRPr="00FA4208">
        <w:rPr>
          <w:sz w:val="28"/>
          <w:szCs w:val="28"/>
        </w:rPr>
        <w:t xml:space="preserve">схема </w:t>
      </w:r>
      <w:proofErr w:type="gramStart"/>
      <w:r w:rsidRPr="00FA4208">
        <w:rPr>
          <w:sz w:val="28"/>
          <w:szCs w:val="28"/>
        </w:rPr>
        <w:t>размещения должностных лиц администрации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r w:rsidR="008A4571">
        <w:rPr>
          <w:sz w:val="28"/>
          <w:szCs w:val="28"/>
        </w:rPr>
        <w:t>Исаклинский</w:t>
      </w:r>
      <w:r w:rsidRPr="00FA4208">
        <w:rPr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EC58F4" w:rsidRPr="00FA4208" w:rsidRDefault="00EC58F4" w:rsidP="001761E7">
      <w:pPr>
        <w:ind w:firstLine="708"/>
        <w:jc w:val="both"/>
        <w:rPr>
          <w:sz w:val="28"/>
          <w:szCs w:val="28"/>
        </w:rPr>
      </w:pPr>
      <w:r w:rsidRPr="00FA4208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EC58F4" w:rsidRPr="00FA4208" w:rsidRDefault="00EC58F4" w:rsidP="001761E7">
      <w:pPr>
        <w:jc w:val="both"/>
        <w:rPr>
          <w:sz w:val="28"/>
          <w:szCs w:val="28"/>
        </w:rPr>
      </w:pPr>
      <w:r w:rsidRPr="00FA4208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EC58F4" w:rsidRPr="00FA4208" w:rsidRDefault="00EC58F4" w:rsidP="001761E7">
      <w:pPr>
        <w:ind w:firstLine="708"/>
        <w:jc w:val="both"/>
        <w:rPr>
          <w:sz w:val="28"/>
          <w:szCs w:val="28"/>
        </w:rPr>
      </w:pPr>
      <w:r w:rsidRPr="00FA4208">
        <w:rPr>
          <w:sz w:val="28"/>
          <w:szCs w:val="28"/>
        </w:rPr>
        <w:t>формы документов для заполнения, образцы заполнения документов;</w:t>
      </w:r>
    </w:p>
    <w:p w:rsidR="00EC58F4" w:rsidRPr="00FA4208" w:rsidRDefault="00EC58F4" w:rsidP="001761E7">
      <w:pPr>
        <w:ind w:firstLine="708"/>
        <w:jc w:val="both"/>
        <w:rPr>
          <w:sz w:val="28"/>
          <w:szCs w:val="28"/>
        </w:rPr>
      </w:pPr>
      <w:r w:rsidRPr="00FA4208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EC58F4" w:rsidRPr="00FA4208" w:rsidRDefault="00EC58F4" w:rsidP="001761E7">
      <w:pPr>
        <w:ind w:firstLine="708"/>
        <w:jc w:val="both"/>
        <w:rPr>
          <w:sz w:val="28"/>
          <w:szCs w:val="28"/>
        </w:rPr>
      </w:pPr>
      <w:r w:rsidRPr="00FA4208">
        <w:rPr>
          <w:sz w:val="28"/>
          <w:szCs w:val="28"/>
        </w:rPr>
        <w:t xml:space="preserve">порядок обжалования решения, действий или бездействия должностных лиц </w:t>
      </w:r>
      <w:r>
        <w:rPr>
          <w:sz w:val="28"/>
          <w:szCs w:val="28"/>
        </w:rPr>
        <w:t xml:space="preserve">местной </w:t>
      </w:r>
      <w:r w:rsidRPr="00FA4208">
        <w:rPr>
          <w:sz w:val="28"/>
          <w:szCs w:val="28"/>
        </w:rPr>
        <w:t>администрации, участвующих в предоставлении муниципальной услуги.</w:t>
      </w:r>
    </w:p>
    <w:p w:rsidR="00EC58F4" w:rsidRPr="00FA4208" w:rsidRDefault="00EC58F4" w:rsidP="001761E7">
      <w:pPr>
        <w:ind w:firstLine="708"/>
        <w:jc w:val="both"/>
        <w:rPr>
          <w:sz w:val="28"/>
          <w:szCs w:val="28"/>
        </w:rPr>
      </w:pPr>
      <w:r w:rsidRPr="00FA4208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C58F4" w:rsidRPr="00FA4208" w:rsidRDefault="00EC58F4" w:rsidP="0017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4208">
        <w:rPr>
          <w:sz w:val="28"/>
          <w:szCs w:val="28"/>
        </w:rPr>
        <w:t>На официальном сайте</w:t>
      </w:r>
      <w:r w:rsidRPr="00B73971">
        <w:rPr>
          <w:sz w:val="28"/>
          <w:szCs w:val="28"/>
        </w:rPr>
        <w:t xml:space="preserve"> </w:t>
      </w:r>
      <w:r w:rsidR="008A4571">
        <w:rPr>
          <w:sz w:val="28"/>
          <w:szCs w:val="28"/>
        </w:rPr>
        <w:t>А</w:t>
      </w:r>
      <w:r w:rsidRPr="00FA420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района </w:t>
      </w:r>
      <w:r w:rsidR="008A4571">
        <w:rPr>
          <w:sz w:val="28"/>
          <w:szCs w:val="28"/>
        </w:rPr>
        <w:t>Исаклинский</w:t>
      </w:r>
      <w:r w:rsidRPr="00FA4208">
        <w:rPr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EC58F4" w:rsidRPr="00FA4208" w:rsidRDefault="00EC58F4" w:rsidP="001761E7">
      <w:pPr>
        <w:ind w:firstLine="708"/>
        <w:jc w:val="both"/>
        <w:rPr>
          <w:sz w:val="28"/>
          <w:szCs w:val="28"/>
        </w:rPr>
      </w:pPr>
      <w:r w:rsidRPr="00FA4208">
        <w:rPr>
          <w:sz w:val="28"/>
          <w:szCs w:val="28"/>
        </w:rPr>
        <w:t>полное наимен</w:t>
      </w:r>
      <w:r w:rsidR="008A4571">
        <w:rPr>
          <w:sz w:val="28"/>
          <w:szCs w:val="28"/>
        </w:rPr>
        <w:t>ование и полный почтовый адрес А</w:t>
      </w:r>
      <w:r w:rsidRPr="00FA420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района </w:t>
      </w:r>
      <w:r w:rsidR="008A4571">
        <w:rPr>
          <w:sz w:val="28"/>
          <w:szCs w:val="28"/>
        </w:rPr>
        <w:t>Исаклинский</w:t>
      </w:r>
      <w:r w:rsidRPr="00FA4208">
        <w:rPr>
          <w:sz w:val="28"/>
          <w:szCs w:val="28"/>
        </w:rPr>
        <w:t>;</w:t>
      </w:r>
    </w:p>
    <w:p w:rsidR="00EC58F4" w:rsidRPr="00FA4208" w:rsidRDefault="00EC58F4" w:rsidP="001761E7">
      <w:pPr>
        <w:ind w:firstLine="708"/>
        <w:jc w:val="both"/>
        <w:rPr>
          <w:sz w:val="28"/>
          <w:szCs w:val="28"/>
        </w:rPr>
      </w:pPr>
      <w:r w:rsidRPr="00FA4208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EC58F4" w:rsidRPr="00FA4208" w:rsidRDefault="008A4571" w:rsidP="00176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="00EC58F4" w:rsidRPr="00FA4208">
        <w:rPr>
          <w:sz w:val="28"/>
          <w:szCs w:val="28"/>
        </w:rPr>
        <w:t>дминистрации</w:t>
      </w:r>
      <w:r w:rsidR="00EC58F4" w:rsidRPr="009B5FE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="00EC58F4" w:rsidRPr="00FA4208">
        <w:rPr>
          <w:sz w:val="28"/>
          <w:szCs w:val="28"/>
        </w:rPr>
        <w:t>;</w:t>
      </w:r>
      <w:r w:rsidR="00EC58F4">
        <w:rPr>
          <w:sz w:val="28"/>
          <w:szCs w:val="28"/>
        </w:rPr>
        <w:t xml:space="preserve"> </w:t>
      </w:r>
    </w:p>
    <w:p w:rsidR="00EC58F4" w:rsidRPr="00FA4208" w:rsidRDefault="00EC58F4" w:rsidP="001761E7">
      <w:pPr>
        <w:ind w:firstLine="708"/>
        <w:jc w:val="both"/>
        <w:rPr>
          <w:sz w:val="28"/>
          <w:szCs w:val="28"/>
        </w:rPr>
      </w:pPr>
      <w:r w:rsidRPr="00FA4208">
        <w:rPr>
          <w:sz w:val="28"/>
          <w:szCs w:val="28"/>
        </w:rPr>
        <w:t xml:space="preserve">полный текст </w:t>
      </w:r>
      <w:r w:rsidRPr="00B73971">
        <w:rPr>
          <w:sz w:val="28"/>
          <w:szCs w:val="28"/>
        </w:rPr>
        <w:t>а</w:t>
      </w:r>
      <w:r w:rsidRPr="00FA4208">
        <w:rPr>
          <w:sz w:val="28"/>
          <w:szCs w:val="28"/>
        </w:rPr>
        <w:t xml:space="preserve">дминистративного регламента с приложениями к нему; </w:t>
      </w:r>
    </w:p>
    <w:p w:rsidR="00EC58F4" w:rsidRPr="00FA4208" w:rsidRDefault="00EC58F4" w:rsidP="001761E7">
      <w:pPr>
        <w:ind w:firstLine="708"/>
        <w:jc w:val="both"/>
        <w:rPr>
          <w:sz w:val="28"/>
          <w:szCs w:val="28"/>
        </w:rPr>
      </w:pPr>
      <w:r w:rsidRPr="00FA4208">
        <w:rPr>
          <w:sz w:val="28"/>
          <w:szCs w:val="28"/>
        </w:rPr>
        <w:lastRenderedPageBreak/>
        <w:t>информационные материалы, содержащиеся на стендах в местах предоставления муниципальной услуги.</w:t>
      </w:r>
    </w:p>
    <w:p w:rsidR="00EC58F4" w:rsidRDefault="00EC58F4" w:rsidP="001761E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3" w:name="Par97"/>
      <w:bookmarkStart w:id="4" w:name="Par108"/>
      <w:bookmarkStart w:id="5" w:name="Par154"/>
      <w:bookmarkEnd w:id="3"/>
      <w:bookmarkEnd w:id="4"/>
      <w:bookmarkEnd w:id="5"/>
    </w:p>
    <w:p w:rsidR="00EC58F4" w:rsidRPr="006D3CAC" w:rsidRDefault="00EC58F4" w:rsidP="001761E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D3CAC">
        <w:rPr>
          <w:b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 w:rsidRPr="006D3CAC">
        <w:rPr>
          <w:b/>
          <w:sz w:val="28"/>
          <w:szCs w:val="28"/>
        </w:rPr>
        <w:t xml:space="preserve"> услуги</w:t>
      </w:r>
    </w:p>
    <w:p w:rsidR="00EC58F4" w:rsidRPr="006D3CAC" w:rsidRDefault="00EC58F4" w:rsidP="001761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3CAC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муниципальной</w:t>
      </w:r>
      <w:r w:rsidRPr="006D3CAC">
        <w:rPr>
          <w:b/>
          <w:sz w:val="28"/>
          <w:szCs w:val="28"/>
        </w:rPr>
        <w:t xml:space="preserve"> услуги</w:t>
      </w:r>
    </w:p>
    <w:p w:rsidR="00EC58F4" w:rsidRDefault="00EC58F4" w:rsidP="001761E7">
      <w:pPr>
        <w:pStyle w:val="af0"/>
        <w:ind w:firstLine="709"/>
        <w:contextualSpacing/>
        <w:jc w:val="both"/>
        <w:rPr>
          <w:b w:val="0"/>
          <w:sz w:val="28"/>
          <w:szCs w:val="28"/>
        </w:rPr>
      </w:pPr>
    </w:p>
    <w:p w:rsidR="00EC58F4" w:rsidRPr="00E521AB" w:rsidRDefault="00EC58F4" w:rsidP="001761E7">
      <w:pPr>
        <w:pStyle w:val="af0"/>
        <w:ind w:firstLine="709"/>
        <w:contextualSpacing/>
        <w:jc w:val="both"/>
        <w:rPr>
          <w:b w:val="0"/>
          <w:sz w:val="28"/>
          <w:szCs w:val="28"/>
        </w:rPr>
      </w:pPr>
      <w:r w:rsidRPr="00286CDC">
        <w:rPr>
          <w:b w:val="0"/>
          <w:sz w:val="28"/>
          <w:szCs w:val="28"/>
        </w:rPr>
        <w:t>2.1. Наименование муниципальной услуги: муниципальная</w:t>
      </w:r>
      <w:r>
        <w:rPr>
          <w:b w:val="0"/>
          <w:sz w:val="28"/>
          <w:szCs w:val="28"/>
        </w:rPr>
        <w:t xml:space="preserve"> </w:t>
      </w:r>
      <w:r w:rsidRPr="0072262F">
        <w:rPr>
          <w:b w:val="0"/>
          <w:color w:val="000000"/>
          <w:sz w:val="28"/>
          <w:szCs w:val="28"/>
        </w:rPr>
        <w:t xml:space="preserve">услуга </w:t>
      </w:r>
      <w:r w:rsidRPr="00A46A36">
        <w:rPr>
          <w:sz w:val="28"/>
          <w:szCs w:val="28"/>
        </w:rPr>
        <w:t>«</w:t>
      </w:r>
      <w:r w:rsidRPr="00DE55D3">
        <w:rPr>
          <w:b w:val="0"/>
          <w:sz w:val="28"/>
          <w:szCs w:val="28"/>
        </w:rPr>
        <w:t>Оказание консультационных услуг субъектам малого и среднего предпринимательства»</w:t>
      </w:r>
      <w:r>
        <w:rPr>
          <w:b w:val="0"/>
          <w:sz w:val="28"/>
          <w:szCs w:val="28"/>
        </w:rPr>
        <w:t>.</w:t>
      </w:r>
    </w:p>
    <w:p w:rsidR="00EC58F4" w:rsidRPr="00A31455" w:rsidRDefault="00EC58F4" w:rsidP="001761E7">
      <w:pPr>
        <w:pStyle w:val="af0"/>
        <w:ind w:firstLine="709"/>
        <w:contextualSpacing/>
        <w:jc w:val="both"/>
        <w:rPr>
          <w:color w:val="000000"/>
          <w:sz w:val="28"/>
          <w:szCs w:val="28"/>
        </w:rPr>
      </w:pPr>
      <w:r w:rsidRPr="0072262F">
        <w:rPr>
          <w:b w:val="0"/>
          <w:color w:val="000000"/>
          <w:sz w:val="28"/>
          <w:szCs w:val="28"/>
        </w:rPr>
        <w:t xml:space="preserve"> </w:t>
      </w:r>
      <w:r w:rsidRPr="00A31455">
        <w:rPr>
          <w:b w:val="0"/>
          <w:color w:val="000000"/>
          <w:sz w:val="28"/>
          <w:szCs w:val="28"/>
        </w:rPr>
        <w:t>Муниципальная услуга включает в себя</w:t>
      </w:r>
      <w:r w:rsidRPr="00FA4208">
        <w:rPr>
          <w:b w:val="0"/>
          <w:color w:val="000000"/>
          <w:sz w:val="28"/>
          <w:szCs w:val="28"/>
        </w:rPr>
        <w:t xml:space="preserve"> </w:t>
      </w:r>
      <w:r w:rsidRPr="00A31455">
        <w:rPr>
          <w:b w:val="0"/>
          <w:color w:val="000000"/>
          <w:sz w:val="28"/>
          <w:szCs w:val="28"/>
        </w:rPr>
        <w:t xml:space="preserve">консультации по общим вопросам ведения предпринимательской деятельности, юридическим вопросам, ведению бухгалтерского учета и налогообложению, </w:t>
      </w:r>
      <w:proofErr w:type="gramStart"/>
      <w:r w:rsidRPr="00A31455">
        <w:rPr>
          <w:b w:val="0"/>
          <w:color w:val="000000"/>
          <w:sz w:val="28"/>
          <w:szCs w:val="28"/>
        </w:rPr>
        <w:t>бизнес-планированию</w:t>
      </w:r>
      <w:proofErr w:type="gramEnd"/>
      <w:r w:rsidRPr="00A31455">
        <w:rPr>
          <w:b w:val="0"/>
          <w:color w:val="000000"/>
          <w:sz w:val="28"/>
          <w:szCs w:val="28"/>
        </w:rPr>
        <w:t>, в том числе</w:t>
      </w:r>
      <w:r w:rsidRPr="00A31455">
        <w:rPr>
          <w:color w:val="000000"/>
          <w:sz w:val="28"/>
          <w:szCs w:val="28"/>
        </w:rPr>
        <w:t xml:space="preserve"> </w:t>
      </w:r>
      <w:r w:rsidRPr="00A31455">
        <w:rPr>
          <w:b w:val="0"/>
          <w:color w:val="000000"/>
          <w:sz w:val="28"/>
          <w:szCs w:val="28"/>
        </w:rPr>
        <w:t>консультации по вопросам проведения проверок СМСП</w:t>
      </w:r>
      <w:r w:rsidRPr="00FA4208">
        <w:rPr>
          <w:b w:val="0"/>
          <w:color w:val="000000"/>
          <w:sz w:val="28"/>
          <w:szCs w:val="28"/>
        </w:rPr>
        <w:t>.</w:t>
      </w:r>
    </w:p>
    <w:p w:rsidR="00EC58F4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D46F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FD46F2">
        <w:rPr>
          <w:sz w:val="28"/>
          <w:szCs w:val="28"/>
        </w:rPr>
        <w:t xml:space="preserve"> услуги осуществляет </w:t>
      </w:r>
      <w:r w:rsidR="0025397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района </w:t>
      </w:r>
      <w:r w:rsidR="00253973">
        <w:rPr>
          <w:sz w:val="28"/>
          <w:szCs w:val="28"/>
        </w:rPr>
        <w:t>Исаклинский</w:t>
      </w:r>
      <w:r>
        <w:rPr>
          <w:sz w:val="28"/>
          <w:szCs w:val="28"/>
        </w:rPr>
        <w:t>.</w:t>
      </w:r>
    </w:p>
    <w:p w:rsidR="00EC58F4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C58F4" w:rsidRPr="003D420F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D02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 xml:space="preserve"> </w:t>
      </w:r>
      <w:r w:rsidRPr="00095D1A">
        <w:rPr>
          <w:b/>
          <w:sz w:val="28"/>
          <w:szCs w:val="28"/>
        </w:rPr>
        <w:t>Результат предоставления муниципальной услуги</w:t>
      </w:r>
    </w:p>
    <w:p w:rsidR="00EC58F4" w:rsidRPr="00FD46F2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46F2">
        <w:rPr>
          <w:sz w:val="28"/>
          <w:szCs w:val="28"/>
        </w:rPr>
        <w:t xml:space="preserve">Результатом предоставления </w:t>
      </w:r>
      <w:r>
        <w:rPr>
          <w:sz w:val="28"/>
          <w:szCs w:val="28"/>
        </w:rPr>
        <w:t>муниципальной</w:t>
      </w:r>
      <w:r w:rsidRPr="00FD46F2">
        <w:rPr>
          <w:sz w:val="28"/>
          <w:szCs w:val="28"/>
        </w:rPr>
        <w:t xml:space="preserve"> услуги является:</w:t>
      </w:r>
    </w:p>
    <w:p w:rsidR="00EC58F4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получение получателем муниципальной услуги консультации в соответствии с абзацем вторым пункта 2.1 административного регламента;</w:t>
      </w:r>
    </w:p>
    <w:p w:rsidR="00EC58F4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отказ в предоставлении</w:t>
      </w:r>
      <w:r w:rsidRPr="00826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консультации.</w:t>
      </w:r>
    </w:p>
    <w:p w:rsidR="00EC58F4" w:rsidRPr="00E6520B" w:rsidRDefault="00EC58F4" w:rsidP="001761E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A5D02"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 xml:space="preserve"> </w:t>
      </w:r>
      <w:r w:rsidRPr="002B061B">
        <w:rPr>
          <w:b/>
          <w:sz w:val="28"/>
          <w:szCs w:val="28"/>
        </w:rPr>
        <w:t xml:space="preserve">Срок предоставления </w:t>
      </w:r>
      <w:r>
        <w:rPr>
          <w:b/>
          <w:sz w:val="28"/>
          <w:szCs w:val="28"/>
        </w:rPr>
        <w:t>муниципальной</w:t>
      </w:r>
      <w:r w:rsidRPr="002B061B">
        <w:rPr>
          <w:b/>
          <w:sz w:val="28"/>
          <w:szCs w:val="28"/>
        </w:rPr>
        <w:t xml:space="preserve"> услуги</w:t>
      </w:r>
    </w:p>
    <w:p w:rsidR="00EC58F4" w:rsidRDefault="00EC58F4" w:rsidP="001761E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Pr="00F06D50">
        <w:rPr>
          <w:color w:val="000000"/>
          <w:sz w:val="28"/>
          <w:szCs w:val="28"/>
        </w:rPr>
        <w:t xml:space="preserve">Предельный срок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F06D50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в виде письменной консультации </w:t>
      </w:r>
      <w:r w:rsidRPr="00F06D50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15</w:t>
      </w:r>
      <w:r w:rsidRPr="00F06D50">
        <w:rPr>
          <w:color w:val="000000"/>
          <w:sz w:val="28"/>
          <w:szCs w:val="28"/>
        </w:rPr>
        <w:t xml:space="preserve"> дней с момента получения заявления на получение </w:t>
      </w:r>
      <w:r>
        <w:rPr>
          <w:color w:val="000000"/>
          <w:sz w:val="28"/>
          <w:szCs w:val="28"/>
        </w:rPr>
        <w:t>муниципаль</w:t>
      </w:r>
      <w:r w:rsidRPr="00F06D50">
        <w:rPr>
          <w:color w:val="000000"/>
          <w:sz w:val="28"/>
          <w:szCs w:val="28"/>
        </w:rPr>
        <w:t xml:space="preserve">ной услуги, и до получения конечного результата предоставления </w:t>
      </w:r>
      <w:r>
        <w:rPr>
          <w:color w:val="000000"/>
          <w:sz w:val="28"/>
          <w:szCs w:val="28"/>
        </w:rPr>
        <w:t>муниципаль</w:t>
      </w:r>
      <w:r w:rsidRPr="00F06D50">
        <w:rPr>
          <w:color w:val="000000"/>
          <w:sz w:val="28"/>
          <w:szCs w:val="28"/>
        </w:rPr>
        <w:t>ной услуги, не считая дня получения заявления.</w:t>
      </w:r>
      <w:proofErr w:type="gramEnd"/>
    </w:p>
    <w:p w:rsidR="00EC58F4" w:rsidRPr="00F06D50" w:rsidRDefault="00EC58F4" w:rsidP="001761E7">
      <w:pPr>
        <w:tabs>
          <w:tab w:val="left" w:pos="426"/>
        </w:tabs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06D50">
        <w:rPr>
          <w:color w:val="000000"/>
          <w:sz w:val="28"/>
          <w:szCs w:val="28"/>
        </w:rPr>
        <w:t xml:space="preserve">Предельный срок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F06D50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 xml:space="preserve">в виде устной консультации </w:t>
      </w:r>
      <w:r w:rsidRPr="008F699E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5</w:t>
      </w:r>
      <w:r w:rsidRPr="008F69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дней.</w:t>
      </w:r>
      <w:r w:rsidRPr="00F06D50">
        <w:rPr>
          <w:color w:val="000000"/>
          <w:sz w:val="28"/>
          <w:szCs w:val="28"/>
        </w:rPr>
        <w:t xml:space="preserve"> </w:t>
      </w:r>
    </w:p>
    <w:p w:rsidR="00EC58F4" w:rsidRPr="00441479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A5D02">
        <w:rPr>
          <w:b/>
          <w:sz w:val="28"/>
          <w:szCs w:val="28"/>
        </w:rPr>
        <w:t>2.5</w:t>
      </w:r>
      <w:r>
        <w:rPr>
          <w:b/>
          <w:sz w:val="28"/>
          <w:szCs w:val="28"/>
        </w:rPr>
        <w:t xml:space="preserve">  </w:t>
      </w:r>
      <w:r w:rsidRPr="00441479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EC58F4" w:rsidRPr="00441479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47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C58F4" w:rsidRPr="00441479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479">
        <w:rPr>
          <w:sz w:val="28"/>
          <w:szCs w:val="28"/>
        </w:rPr>
        <w:t xml:space="preserve">Федеральный закон от 24.07.2007 № 209-ФЗ «О развитии малого </w:t>
      </w:r>
      <w:r w:rsidRPr="00441479">
        <w:rPr>
          <w:sz w:val="28"/>
          <w:szCs w:val="28"/>
        </w:rPr>
        <w:br/>
        <w:t>и среднего предпринимательства в Российской Федерации», (далее – Закон 209-ФЗ);</w:t>
      </w:r>
    </w:p>
    <w:p w:rsidR="00EC58F4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479">
        <w:rPr>
          <w:sz w:val="28"/>
          <w:szCs w:val="28"/>
        </w:rPr>
        <w:t>Федеральный закон от 27.07.2010 № 210-ФЗ «Об организации предоставления государственных и муниципальных услуг», (далее - Закон 210-ФЗ);</w:t>
      </w:r>
    </w:p>
    <w:p w:rsidR="00EC58F4" w:rsidRPr="00441479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D02">
        <w:rPr>
          <w:sz w:val="28"/>
          <w:szCs w:val="28"/>
        </w:rPr>
        <w:t>Законом Самарской области от 03.10.2014 г. №89-ГД «О предоставлении в Самарской области государственных и муниципальных услуг по экстерриториальному принципу»</w:t>
      </w:r>
    </w:p>
    <w:p w:rsidR="00EC58F4" w:rsidRPr="00441479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479">
        <w:rPr>
          <w:sz w:val="28"/>
          <w:szCs w:val="28"/>
        </w:rPr>
        <w:t>настоящий административный регламент.</w:t>
      </w:r>
    </w:p>
    <w:p w:rsidR="00EC58F4" w:rsidRPr="005552D9" w:rsidRDefault="00EC58F4" w:rsidP="001761E7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bookmarkStart w:id="6" w:name="Par168"/>
      <w:bookmarkStart w:id="7" w:name="Par174"/>
      <w:bookmarkStart w:id="8" w:name="Par178"/>
      <w:bookmarkStart w:id="9" w:name="Par191"/>
      <w:bookmarkEnd w:id="6"/>
      <w:bookmarkEnd w:id="7"/>
      <w:bookmarkEnd w:id="8"/>
      <w:bookmarkEnd w:id="9"/>
      <w:r>
        <w:rPr>
          <w:b/>
          <w:sz w:val="28"/>
          <w:szCs w:val="28"/>
        </w:rPr>
        <w:t xml:space="preserve">       2.6 </w:t>
      </w:r>
      <w:r w:rsidRPr="002F2357">
        <w:rPr>
          <w:b/>
          <w:sz w:val="28"/>
          <w:szCs w:val="28"/>
        </w:rPr>
        <w:t xml:space="preserve">Исчерпывающий перечень документов </w:t>
      </w:r>
      <w:r>
        <w:rPr>
          <w:b/>
          <w:sz w:val="28"/>
          <w:szCs w:val="28"/>
        </w:rPr>
        <w:t xml:space="preserve">и </w:t>
      </w:r>
      <w:r w:rsidRPr="002F2357">
        <w:rPr>
          <w:b/>
          <w:sz w:val="28"/>
          <w:szCs w:val="28"/>
        </w:rPr>
        <w:t>информации, необходимых</w:t>
      </w:r>
      <w:r>
        <w:rPr>
          <w:b/>
          <w:sz w:val="28"/>
          <w:szCs w:val="28"/>
        </w:rPr>
        <w:t xml:space="preserve"> </w:t>
      </w:r>
      <w:r w:rsidRPr="002F2357">
        <w:rPr>
          <w:b/>
          <w:sz w:val="28"/>
          <w:szCs w:val="28"/>
        </w:rPr>
        <w:t>в соответствии с законодательными или иными нормативными</w:t>
      </w:r>
      <w:r>
        <w:rPr>
          <w:b/>
          <w:sz w:val="28"/>
          <w:szCs w:val="28"/>
        </w:rPr>
        <w:t xml:space="preserve"> </w:t>
      </w:r>
      <w:r w:rsidRPr="002F2357">
        <w:rPr>
          <w:b/>
          <w:sz w:val="28"/>
          <w:szCs w:val="28"/>
        </w:rPr>
        <w:t xml:space="preserve">правовыми актами для предоставления </w:t>
      </w:r>
      <w:r>
        <w:rPr>
          <w:b/>
          <w:sz w:val="28"/>
          <w:szCs w:val="28"/>
        </w:rPr>
        <w:t>муниципальной</w:t>
      </w:r>
      <w:r w:rsidRPr="002F2357">
        <w:rPr>
          <w:b/>
          <w:sz w:val="28"/>
          <w:szCs w:val="28"/>
        </w:rPr>
        <w:t xml:space="preserve"> услуги,</w:t>
      </w:r>
      <w:r>
        <w:rPr>
          <w:b/>
          <w:sz w:val="28"/>
          <w:szCs w:val="28"/>
        </w:rPr>
        <w:t xml:space="preserve"> </w:t>
      </w:r>
      <w:r w:rsidRPr="002F2357">
        <w:rPr>
          <w:b/>
          <w:sz w:val="28"/>
          <w:szCs w:val="28"/>
        </w:rPr>
        <w:t xml:space="preserve">которые заявитель </w:t>
      </w:r>
      <w:r w:rsidRPr="002F2357">
        <w:rPr>
          <w:b/>
          <w:sz w:val="28"/>
          <w:szCs w:val="28"/>
        </w:rPr>
        <w:lastRenderedPageBreak/>
        <w:t>должен предоставить самостоятельно</w:t>
      </w:r>
    </w:p>
    <w:p w:rsidR="00EC58F4" w:rsidRPr="008F699E" w:rsidRDefault="00EC58F4" w:rsidP="00176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96"/>
      <w:bookmarkEnd w:id="10"/>
      <w:r>
        <w:rPr>
          <w:color w:val="000000"/>
          <w:sz w:val="28"/>
          <w:szCs w:val="28"/>
        </w:rPr>
        <w:t xml:space="preserve">а) </w:t>
      </w:r>
      <w:r>
        <w:rPr>
          <w:sz w:val="28"/>
          <w:szCs w:val="28"/>
        </w:rPr>
        <w:t>Для получения муниципаль</w:t>
      </w:r>
      <w:r w:rsidRPr="006B155B">
        <w:rPr>
          <w:sz w:val="28"/>
          <w:szCs w:val="28"/>
        </w:rPr>
        <w:t xml:space="preserve">ной услуги заявитель самостоятельно представляет в </w:t>
      </w:r>
      <w:r w:rsidR="00AC32C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муниципального района </w:t>
      </w:r>
      <w:r w:rsidR="00AC32CE">
        <w:rPr>
          <w:sz w:val="28"/>
          <w:szCs w:val="28"/>
        </w:rPr>
        <w:t>Исаклинский</w:t>
      </w:r>
      <w:r>
        <w:rPr>
          <w:sz w:val="28"/>
          <w:szCs w:val="28"/>
        </w:rPr>
        <w:t xml:space="preserve">, заявление по форме согласно </w:t>
      </w:r>
      <w:r w:rsidRPr="008F699E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1, Приложению 2, Приложению 3 </w:t>
      </w:r>
      <w:r w:rsidRPr="008F699E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в зависимости от правового статуса заявителя.</w:t>
      </w:r>
    </w:p>
    <w:p w:rsidR="00EC58F4" w:rsidRPr="008F699E" w:rsidRDefault="00EC58F4" w:rsidP="00176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по желанию заявителя может быть составлено уполномоченным специалистом администрации муниципального района </w:t>
      </w:r>
      <w:r w:rsidR="00253973">
        <w:rPr>
          <w:sz w:val="28"/>
          <w:szCs w:val="28"/>
        </w:rPr>
        <w:t>Исаклинский</w:t>
      </w:r>
      <w:r>
        <w:rPr>
          <w:sz w:val="28"/>
          <w:szCs w:val="28"/>
        </w:rPr>
        <w:t xml:space="preserve">. В этом случае заявитель проверяет правильность заполнения бланка заявления соответствующим должностным лицом, ставит свою подпись и печать (при её наличии). </w:t>
      </w:r>
    </w:p>
    <w:p w:rsidR="00EC58F4" w:rsidRPr="00824E98" w:rsidRDefault="00EC58F4" w:rsidP="00176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699E">
        <w:rPr>
          <w:sz w:val="28"/>
          <w:szCs w:val="28"/>
        </w:rPr>
        <w:t xml:space="preserve">Заявление (в случае предоставления муниципальной услуги) по телефону оформляется уполномоченным специалистом </w:t>
      </w:r>
      <w:r w:rsidR="00DC2C94">
        <w:rPr>
          <w:sz w:val="28"/>
          <w:szCs w:val="28"/>
        </w:rPr>
        <w:t>УЭРИИФ</w:t>
      </w:r>
      <w:r w:rsidRPr="008F699E">
        <w:rPr>
          <w:sz w:val="28"/>
          <w:szCs w:val="28"/>
        </w:rPr>
        <w:t>, самостоятельно путем опроса заявителя данным специалистом по телефону и заполнения полей заявления согласно соответственно Приложению 1, Приложению 2 или Приложению 3 к административному регламенту в зависимости от правового статуса заявителя.</w:t>
      </w:r>
      <w:proofErr w:type="gramEnd"/>
      <w:r w:rsidRPr="008F699E">
        <w:rPr>
          <w:sz w:val="28"/>
          <w:szCs w:val="28"/>
        </w:rPr>
        <w:t xml:space="preserve"> Подпись заявителя на таком заявлении не ставится.   </w:t>
      </w:r>
      <w:bookmarkStart w:id="11" w:name="Par213"/>
      <w:bookmarkEnd w:id="11"/>
    </w:p>
    <w:p w:rsidR="00EC58F4" w:rsidRPr="00481642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223"/>
      <w:bookmarkEnd w:id="12"/>
      <w:proofErr w:type="gramStart"/>
      <w:r>
        <w:rPr>
          <w:sz w:val="28"/>
          <w:szCs w:val="28"/>
        </w:rPr>
        <w:t>б)</w:t>
      </w:r>
      <w:r w:rsidRPr="00481642">
        <w:rPr>
          <w:sz w:val="28"/>
          <w:szCs w:val="28"/>
        </w:rPr>
        <w:t xml:space="preserve"> Документы и информация, необходимые</w:t>
      </w:r>
      <w:r>
        <w:rPr>
          <w:sz w:val="28"/>
          <w:szCs w:val="28"/>
        </w:rPr>
        <w:t xml:space="preserve"> </w:t>
      </w:r>
      <w:r w:rsidRPr="00FA4208">
        <w:rPr>
          <w:sz w:val="28"/>
          <w:szCs w:val="28"/>
        </w:rPr>
        <w:t>в соответствии с законодательными или иными нормативными</w:t>
      </w:r>
      <w:r>
        <w:rPr>
          <w:sz w:val="28"/>
          <w:szCs w:val="28"/>
        </w:rPr>
        <w:t xml:space="preserve"> </w:t>
      </w:r>
      <w:r w:rsidRPr="00FA4208">
        <w:rPr>
          <w:sz w:val="28"/>
          <w:szCs w:val="28"/>
        </w:rPr>
        <w:t>правовыми актами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FA4208">
        <w:rPr>
          <w:sz w:val="28"/>
          <w:szCs w:val="28"/>
        </w:rPr>
        <w:t>которые находятся в распоряжении государственных органов, органов государственных внебюджетных фондов, органов местного</w:t>
      </w:r>
      <w:r>
        <w:rPr>
          <w:sz w:val="28"/>
          <w:szCs w:val="28"/>
        </w:rPr>
        <w:t xml:space="preserve"> </w:t>
      </w:r>
      <w:r w:rsidRPr="00FA4208">
        <w:rPr>
          <w:sz w:val="28"/>
          <w:szCs w:val="28"/>
        </w:rPr>
        <w:t xml:space="preserve">самоуправления, организаций и запрашиваются органом, </w:t>
      </w:r>
      <w:r w:rsidRPr="001F6081">
        <w:rPr>
          <w:sz w:val="28"/>
          <w:szCs w:val="28"/>
        </w:rPr>
        <w:t xml:space="preserve">предоставляющим муниципальную </w:t>
      </w:r>
      <w:r w:rsidRPr="00FA4208">
        <w:rPr>
          <w:sz w:val="28"/>
          <w:szCs w:val="28"/>
        </w:rPr>
        <w:t>услугу,</w:t>
      </w:r>
      <w:r w:rsidRPr="001F6081">
        <w:rPr>
          <w:sz w:val="28"/>
          <w:szCs w:val="28"/>
        </w:rPr>
        <w:t xml:space="preserve"> </w:t>
      </w:r>
      <w:r w:rsidRPr="00FA4208">
        <w:rPr>
          <w:sz w:val="28"/>
          <w:szCs w:val="28"/>
        </w:rPr>
        <w:t>в органах (организациях), в распоряжении которых они</w:t>
      </w:r>
      <w:r>
        <w:rPr>
          <w:sz w:val="28"/>
          <w:szCs w:val="28"/>
        </w:rPr>
        <w:t xml:space="preserve"> </w:t>
      </w:r>
      <w:r w:rsidRPr="00FA4208">
        <w:rPr>
          <w:sz w:val="28"/>
          <w:szCs w:val="28"/>
        </w:rPr>
        <w:t>находятся, если заявитель не представил такие документы и информацию по собственной инициативе</w:t>
      </w:r>
      <w:r>
        <w:rPr>
          <w:sz w:val="28"/>
          <w:szCs w:val="28"/>
        </w:rPr>
        <w:t>, отсутствуют</w:t>
      </w:r>
      <w:r w:rsidRPr="00481642">
        <w:rPr>
          <w:sz w:val="28"/>
          <w:szCs w:val="28"/>
        </w:rPr>
        <w:t>.</w:t>
      </w:r>
      <w:proofErr w:type="gramEnd"/>
    </w:p>
    <w:p w:rsidR="00EC58F4" w:rsidRPr="00FD46F2" w:rsidRDefault="00EC58F4" w:rsidP="001761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58F4" w:rsidRDefault="00EC58F4" w:rsidP="001761E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3" w:name="Par226"/>
      <w:bookmarkEnd w:id="13"/>
      <w:r>
        <w:rPr>
          <w:b/>
          <w:sz w:val="28"/>
          <w:szCs w:val="28"/>
        </w:rPr>
        <w:t xml:space="preserve">2.7 </w:t>
      </w:r>
      <w:r w:rsidRPr="0002452C">
        <w:rPr>
          <w:b/>
          <w:sz w:val="28"/>
          <w:szCs w:val="28"/>
        </w:rPr>
        <w:t>Исчерпывающий перечень оснований для отказа в приеме</w:t>
      </w:r>
      <w:r w:rsidR="00253973">
        <w:rPr>
          <w:b/>
          <w:sz w:val="28"/>
          <w:szCs w:val="28"/>
        </w:rPr>
        <w:t xml:space="preserve"> </w:t>
      </w:r>
      <w:r w:rsidRPr="0002452C">
        <w:rPr>
          <w:b/>
          <w:sz w:val="28"/>
          <w:szCs w:val="28"/>
        </w:rPr>
        <w:t>документов, необходимых для предоставления</w:t>
      </w:r>
      <w:r>
        <w:rPr>
          <w:b/>
          <w:sz w:val="28"/>
          <w:szCs w:val="28"/>
        </w:rPr>
        <w:t xml:space="preserve">  муниципальной                                                         </w:t>
      </w:r>
      <w:r w:rsidR="00827E1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у</w:t>
      </w:r>
      <w:r w:rsidRPr="0002452C">
        <w:rPr>
          <w:b/>
          <w:sz w:val="28"/>
          <w:szCs w:val="28"/>
        </w:rPr>
        <w:t>слуги</w:t>
      </w:r>
    </w:p>
    <w:p w:rsidR="00EC58F4" w:rsidRDefault="00EC58F4" w:rsidP="001761E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B155B">
        <w:rPr>
          <w:sz w:val="28"/>
          <w:szCs w:val="28"/>
        </w:rPr>
        <w:t>Основания для отказа в пр</w:t>
      </w:r>
      <w:r w:rsidR="00253973">
        <w:rPr>
          <w:sz w:val="28"/>
          <w:szCs w:val="28"/>
        </w:rPr>
        <w:t xml:space="preserve">иеме заявления о предоставлении </w:t>
      </w:r>
      <w:r>
        <w:rPr>
          <w:sz w:val="28"/>
          <w:szCs w:val="28"/>
        </w:rPr>
        <w:t>муниципальной услуги отсутствуе</w:t>
      </w:r>
      <w:r w:rsidRPr="006B155B">
        <w:rPr>
          <w:sz w:val="28"/>
          <w:szCs w:val="28"/>
        </w:rPr>
        <w:t>т</w:t>
      </w:r>
      <w:r>
        <w:rPr>
          <w:sz w:val="28"/>
          <w:szCs w:val="28"/>
        </w:rPr>
        <w:t>.</w:t>
      </w:r>
      <w:bookmarkStart w:id="14" w:name="Par244"/>
      <w:bookmarkStart w:id="15" w:name="Par246"/>
      <w:bookmarkStart w:id="16" w:name="Par249"/>
      <w:bookmarkEnd w:id="14"/>
      <w:bookmarkEnd w:id="15"/>
      <w:bookmarkEnd w:id="16"/>
    </w:p>
    <w:p w:rsidR="00EC58F4" w:rsidRPr="00B13A26" w:rsidRDefault="00EC58F4" w:rsidP="001761E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C58F4" w:rsidRDefault="00EC58F4" w:rsidP="001761E7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17" w:name="Par232"/>
      <w:bookmarkEnd w:id="17"/>
      <w:r>
        <w:rPr>
          <w:b/>
          <w:sz w:val="28"/>
          <w:szCs w:val="28"/>
        </w:rPr>
        <w:t xml:space="preserve">           2.8 </w:t>
      </w:r>
      <w:r w:rsidRPr="007E1B6F">
        <w:rPr>
          <w:b/>
          <w:sz w:val="28"/>
          <w:szCs w:val="28"/>
        </w:rPr>
        <w:t>Исчерпывающий перечень оснований для отказа</w:t>
      </w:r>
      <w:r w:rsidR="00253973">
        <w:rPr>
          <w:b/>
          <w:sz w:val="28"/>
          <w:szCs w:val="28"/>
        </w:rPr>
        <w:t xml:space="preserve"> </w:t>
      </w:r>
      <w:proofErr w:type="gramStart"/>
      <w:r w:rsidRPr="007E1B6F">
        <w:rPr>
          <w:b/>
          <w:sz w:val="28"/>
          <w:szCs w:val="28"/>
        </w:rPr>
        <w:t>предоставлении</w:t>
      </w:r>
      <w:proofErr w:type="gramEnd"/>
      <w:r w:rsidRPr="007E1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7E1B6F">
        <w:rPr>
          <w:b/>
          <w:sz w:val="28"/>
          <w:szCs w:val="28"/>
        </w:rPr>
        <w:t xml:space="preserve"> услуги</w:t>
      </w:r>
    </w:p>
    <w:p w:rsidR="00EC58F4" w:rsidRDefault="00EC58F4" w:rsidP="001761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58F4" w:rsidRDefault="00EC58F4" w:rsidP="001761E7">
      <w:pPr>
        <w:ind w:firstLine="709"/>
        <w:jc w:val="both"/>
        <w:rPr>
          <w:color w:val="000000"/>
          <w:sz w:val="28"/>
          <w:szCs w:val="28"/>
        </w:rPr>
      </w:pPr>
      <w:r w:rsidRPr="00E43897">
        <w:rPr>
          <w:color w:val="000000"/>
          <w:sz w:val="28"/>
          <w:szCs w:val="28"/>
        </w:rPr>
        <w:t>Основанием для отказа в предоставлени</w:t>
      </w:r>
      <w:r>
        <w:rPr>
          <w:color w:val="000000"/>
          <w:sz w:val="28"/>
          <w:szCs w:val="28"/>
        </w:rPr>
        <w:t>и</w:t>
      </w:r>
      <w:r w:rsidRPr="00E43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</w:t>
      </w:r>
      <w:r w:rsidRPr="00E43897">
        <w:rPr>
          <w:color w:val="000000"/>
          <w:sz w:val="28"/>
          <w:szCs w:val="28"/>
        </w:rPr>
        <w:t>услуги явля</w:t>
      </w:r>
      <w:r>
        <w:rPr>
          <w:color w:val="000000"/>
          <w:sz w:val="28"/>
          <w:szCs w:val="28"/>
        </w:rPr>
        <w:t>ю</w:t>
      </w:r>
      <w:r w:rsidRPr="00E43897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EC58F4" w:rsidRPr="00E43897" w:rsidRDefault="00EC58F4" w:rsidP="001761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E43897">
        <w:rPr>
          <w:color w:val="000000"/>
          <w:sz w:val="28"/>
          <w:szCs w:val="28"/>
        </w:rPr>
        <w:t xml:space="preserve">отсутствие в </w:t>
      </w:r>
      <w:r>
        <w:rPr>
          <w:color w:val="000000"/>
          <w:sz w:val="28"/>
          <w:szCs w:val="28"/>
        </w:rPr>
        <w:t xml:space="preserve">заявлении </w:t>
      </w:r>
      <w:r w:rsidRPr="00E43897">
        <w:rPr>
          <w:color w:val="000000"/>
          <w:sz w:val="28"/>
        </w:rPr>
        <w:t>подпис</w:t>
      </w:r>
      <w:r>
        <w:rPr>
          <w:color w:val="000000"/>
          <w:sz w:val="28"/>
        </w:rPr>
        <w:t xml:space="preserve">и заявителя (за </w:t>
      </w:r>
      <w:r w:rsidRPr="008F699E">
        <w:rPr>
          <w:sz w:val="28"/>
        </w:rPr>
        <w:t>исключением</w:t>
      </w:r>
      <w:r w:rsidRPr="008F699E">
        <w:rPr>
          <w:sz w:val="28"/>
          <w:szCs w:val="28"/>
        </w:rPr>
        <w:t xml:space="preserve"> случаев</w:t>
      </w:r>
      <w:r w:rsidRPr="00F4466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по телефону)</w:t>
      </w:r>
      <w:r>
        <w:rPr>
          <w:color w:val="000000"/>
          <w:sz w:val="28"/>
        </w:rPr>
        <w:t>;</w:t>
      </w:r>
    </w:p>
    <w:p w:rsidR="00EC58F4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б) </w:t>
      </w:r>
      <w:r w:rsidRPr="00E43897">
        <w:rPr>
          <w:color w:val="000000"/>
          <w:sz w:val="28"/>
        </w:rPr>
        <w:t>несоответствие заявителя требованиям, указанным в пункте 1.2 настоящего Админис</w:t>
      </w:r>
      <w:r>
        <w:rPr>
          <w:color w:val="000000"/>
          <w:sz w:val="28"/>
        </w:rPr>
        <w:t>тративного регламента.</w:t>
      </w:r>
    </w:p>
    <w:p w:rsidR="00EC58F4" w:rsidRDefault="00EC58F4" w:rsidP="001761E7">
      <w:pPr>
        <w:ind w:firstLine="709"/>
        <w:contextualSpacing/>
        <w:jc w:val="both"/>
        <w:rPr>
          <w:color w:val="000000"/>
          <w:sz w:val="28"/>
        </w:rPr>
      </w:pPr>
    </w:p>
    <w:p w:rsidR="00EC58F4" w:rsidRPr="00824E98" w:rsidRDefault="00EC58F4" w:rsidP="001761E7">
      <w:pPr>
        <w:ind w:firstLine="709"/>
        <w:contextualSpacing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2.9 </w:t>
      </w:r>
      <w:r w:rsidRPr="00824E98">
        <w:rPr>
          <w:b/>
          <w:color w:val="000000"/>
          <w:sz w:val="28"/>
        </w:rPr>
        <w:t>Перечень услуг, которые являются необходимыми</w:t>
      </w:r>
      <w:r w:rsidR="00827E10">
        <w:rPr>
          <w:b/>
          <w:color w:val="000000"/>
          <w:sz w:val="28"/>
        </w:rPr>
        <w:t xml:space="preserve"> </w:t>
      </w:r>
      <w:r w:rsidRPr="00824E98">
        <w:rPr>
          <w:b/>
          <w:color w:val="000000"/>
          <w:sz w:val="28"/>
        </w:rPr>
        <w:t xml:space="preserve">и обязательными для предоставления муниципальной услуги, </w:t>
      </w:r>
      <w:r>
        <w:rPr>
          <w:b/>
          <w:color w:val="000000"/>
          <w:sz w:val="28"/>
        </w:rPr>
        <w:t>в</w:t>
      </w:r>
      <w:r w:rsidRPr="00824E98">
        <w:rPr>
          <w:b/>
          <w:color w:val="000000"/>
          <w:sz w:val="28"/>
        </w:rPr>
        <w:t xml:space="preserve"> том </w:t>
      </w:r>
      <w:r>
        <w:rPr>
          <w:b/>
          <w:color w:val="000000"/>
          <w:sz w:val="28"/>
        </w:rPr>
        <w:t xml:space="preserve"> </w:t>
      </w:r>
      <w:r w:rsidRPr="00824E98">
        <w:rPr>
          <w:b/>
          <w:color w:val="000000"/>
          <w:sz w:val="28"/>
        </w:rPr>
        <w:t>числе сведения о документе (документах), выдаваемом</w:t>
      </w:r>
      <w:r>
        <w:rPr>
          <w:b/>
          <w:color w:val="000000"/>
          <w:sz w:val="28"/>
        </w:rPr>
        <w:t xml:space="preserve"> </w:t>
      </w:r>
      <w:r w:rsidRPr="00824E98">
        <w:rPr>
          <w:b/>
          <w:color w:val="000000"/>
          <w:sz w:val="28"/>
        </w:rPr>
        <w:t>(выдаваемых) организациями, участвующими в предоставлении</w:t>
      </w:r>
      <w:r>
        <w:rPr>
          <w:b/>
          <w:color w:val="000000"/>
          <w:sz w:val="28"/>
        </w:rPr>
        <w:t xml:space="preserve"> </w:t>
      </w:r>
      <w:r w:rsidRPr="00824E98">
        <w:rPr>
          <w:b/>
          <w:color w:val="000000"/>
          <w:sz w:val="28"/>
        </w:rPr>
        <w:t>муниципальной услуги</w:t>
      </w:r>
    </w:p>
    <w:p w:rsidR="00EC58F4" w:rsidRPr="00824E98" w:rsidRDefault="00EC58F4" w:rsidP="001761E7">
      <w:pPr>
        <w:ind w:firstLine="709"/>
        <w:contextualSpacing/>
        <w:jc w:val="both"/>
        <w:rPr>
          <w:color w:val="000000"/>
          <w:sz w:val="28"/>
        </w:rPr>
      </w:pPr>
    </w:p>
    <w:p w:rsidR="00EC58F4" w:rsidRPr="00824E98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824E98">
        <w:rPr>
          <w:color w:val="000000"/>
          <w:sz w:val="28"/>
        </w:rPr>
        <w:lastRenderedPageBreak/>
        <w:t xml:space="preserve"> Услуги, которые являются необходимыми и обязательными для предоставления муниципальной услуги, отсутствуют.</w:t>
      </w:r>
    </w:p>
    <w:p w:rsidR="00EC58F4" w:rsidRPr="00A25B82" w:rsidRDefault="00EC58F4" w:rsidP="001761E7">
      <w:pPr>
        <w:ind w:firstLine="709"/>
        <w:contextualSpacing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2.10 </w:t>
      </w:r>
      <w:r w:rsidRPr="00A25B82">
        <w:rPr>
          <w:b/>
          <w:color w:val="000000"/>
          <w:sz w:val="28"/>
        </w:rPr>
        <w:t>Размер платы, взимаемой с заявителя при предоставлении</w:t>
      </w:r>
      <w:r w:rsidR="00827E10">
        <w:rPr>
          <w:b/>
          <w:color w:val="000000"/>
          <w:sz w:val="28"/>
        </w:rPr>
        <w:t xml:space="preserve"> </w:t>
      </w:r>
      <w:r w:rsidRPr="00A25B82">
        <w:rPr>
          <w:b/>
          <w:color w:val="000000"/>
          <w:sz w:val="28"/>
        </w:rPr>
        <w:t>муниципальной услуги и способы ее взимания в случаях,</w:t>
      </w:r>
      <w:r>
        <w:rPr>
          <w:b/>
          <w:color w:val="000000"/>
          <w:sz w:val="28"/>
        </w:rPr>
        <w:t xml:space="preserve"> </w:t>
      </w:r>
      <w:r w:rsidRPr="00A25B82">
        <w:rPr>
          <w:b/>
          <w:color w:val="000000"/>
          <w:sz w:val="28"/>
        </w:rPr>
        <w:t>предусмотренных федеральными законами, принимаемыми                               в соответствии с ними иными нормативными правовыми актами</w:t>
      </w:r>
      <w:r w:rsidR="00827E10">
        <w:rPr>
          <w:b/>
          <w:color w:val="000000"/>
          <w:sz w:val="28"/>
        </w:rPr>
        <w:t xml:space="preserve"> </w:t>
      </w:r>
      <w:r w:rsidRPr="00A25B82">
        <w:rPr>
          <w:b/>
          <w:color w:val="000000"/>
          <w:sz w:val="28"/>
        </w:rPr>
        <w:t>Российской Федерации и нормативными правовыми актами</w:t>
      </w:r>
      <w:r>
        <w:rPr>
          <w:b/>
          <w:color w:val="000000"/>
          <w:sz w:val="28"/>
        </w:rPr>
        <w:t xml:space="preserve"> </w:t>
      </w:r>
      <w:r w:rsidRPr="00A25B82">
        <w:rPr>
          <w:b/>
          <w:color w:val="000000"/>
          <w:sz w:val="28"/>
        </w:rPr>
        <w:t>Самарской области</w:t>
      </w:r>
    </w:p>
    <w:p w:rsidR="00EC58F4" w:rsidRPr="00A25B82" w:rsidRDefault="00EC58F4" w:rsidP="001761E7">
      <w:pPr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A25B82">
        <w:rPr>
          <w:color w:val="000000"/>
          <w:sz w:val="28"/>
        </w:rPr>
        <w:t>Муниципальная услуга предоставляется на безвозмездной основе.</w:t>
      </w:r>
    </w:p>
    <w:p w:rsidR="00EC58F4" w:rsidRPr="00BE5401" w:rsidRDefault="00EC58F4" w:rsidP="001761E7">
      <w:pPr>
        <w:ind w:firstLine="709"/>
        <w:contextualSpacing/>
        <w:jc w:val="both"/>
        <w:rPr>
          <w:b/>
          <w:color w:val="000000"/>
          <w:sz w:val="28"/>
        </w:rPr>
      </w:pPr>
      <w:r w:rsidRPr="00BE5401">
        <w:rPr>
          <w:b/>
          <w:color w:val="000000"/>
          <w:sz w:val="28"/>
        </w:rPr>
        <w:t xml:space="preserve">2.11 Максимальный срок ожидания в очереди при подаче запроса                              о предоставлении муниципальной услуги </w:t>
      </w:r>
    </w:p>
    <w:p w:rsidR="00EC58F4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BE5401">
        <w:rPr>
          <w:color w:val="000000"/>
          <w:sz w:val="28"/>
        </w:rPr>
        <w:t xml:space="preserve"> Срок ожидания в очереди при подаче запроса (заявления)                             о предоставлении муниципальной услуги на личном приеме не должен превышать 15 минут.</w:t>
      </w:r>
    </w:p>
    <w:p w:rsidR="00EC58F4" w:rsidRPr="00AD2843" w:rsidRDefault="00EC58F4" w:rsidP="001761E7">
      <w:pPr>
        <w:ind w:firstLine="709"/>
        <w:contextualSpacing/>
        <w:jc w:val="both"/>
        <w:rPr>
          <w:b/>
          <w:color w:val="000000"/>
          <w:sz w:val="28"/>
        </w:rPr>
      </w:pPr>
      <w:r w:rsidRPr="000A2131">
        <w:rPr>
          <w:b/>
          <w:color w:val="000000"/>
          <w:sz w:val="28"/>
        </w:rPr>
        <w:t>2.12 Срок регистрации запроса заявителя о предоставлении</w:t>
      </w:r>
      <w:r w:rsidR="00827E10">
        <w:rPr>
          <w:b/>
          <w:color w:val="000000"/>
          <w:sz w:val="28"/>
        </w:rPr>
        <w:t xml:space="preserve"> </w:t>
      </w:r>
      <w:r w:rsidRPr="000A2131">
        <w:rPr>
          <w:b/>
          <w:color w:val="000000"/>
          <w:sz w:val="28"/>
        </w:rPr>
        <w:t>муниципальной услуги</w:t>
      </w:r>
    </w:p>
    <w:p w:rsidR="00EC58F4" w:rsidRPr="000A2131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0A2131">
        <w:rPr>
          <w:color w:val="000000"/>
          <w:sz w:val="28"/>
        </w:rPr>
        <w:t xml:space="preserve">Срок регистрации заявления о предоставлении муниципальной услуги не должен превышать 1 рабочий день. Регистрация заявления в электронном журнале регистрации заявлений производится ответственным должностным лицом, предоставляющим муниципальную услугу. </w:t>
      </w:r>
    </w:p>
    <w:p w:rsidR="00EC58F4" w:rsidRPr="00AD2843" w:rsidRDefault="00EC58F4" w:rsidP="001761E7">
      <w:pPr>
        <w:ind w:firstLine="709"/>
        <w:contextualSpacing/>
        <w:jc w:val="both"/>
        <w:rPr>
          <w:b/>
          <w:color w:val="000000"/>
          <w:sz w:val="28"/>
        </w:rPr>
      </w:pPr>
      <w:r w:rsidRPr="00AD2843">
        <w:rPr>
          <w:b/>
          <w:color w:val="000000"/>
          <w:sz w:val="28"/>
        </w:rPr>
        <w:t>2.13 Показатели доступности и качества муниципальной услуги</w:t>
      </w:r>
    </w:p>
    <w:p w:rsidR="00EC58F4" w:rsidRPr="00AD2843" w:rsidRDefault="00EC58F4" w:rsidP="001761E7">
      <w:pPr>
        <w:ind w:firstLine="709"/>
        <w:contextualSpacing/>
        <w:jc w:val="both"/>
        <w:rPr>
          <w:b/>
          <w:color w:val="000000"/>
          <w:sz w:val="28"/>
        </w:rPr>
      </w:pP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Показателями доступности и качества предоставления муниципальной услуги являются: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 xml:space="preserve">- количество взаимодействий заявителя с должностными лицами </w:t>
      </w:r>
      <w:r w:rsidR="00827E10">
        <w:rPr>
          <w:color w:val="000000"/>
          <w:sz w:val="28"/>
        </w:rPr>
        <w:t>УЭРИИФ</w:t>
      </w:r>
      <w:r w:rsidRPr="00AD2843">
        <w:rPr>
          <w:color w:val="000000"/>
          <w:sz w:val="28"/>
        </w:rPr>
        <w:t>, при предоставлении муниципальной услуги и их продолжительность;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администрации</w:t>
      </w:r>
      <w:r>
        <w:rPr>
          <w:color w:val="000000"/>
          <w:sz w:val="28"/>
        </w:rPr>
        <w:t xml:space="preserve"> муниципального района </w:t>
      </w:r>
      <w:r w:rsidR="00253973">
        <w:rPr>
          <w:color w:val="000000"/>
          <w:sz w:val="28"/>
        </w:rPr>
        <w:t>Исаклинский</w:t>
      </w:r>
      <w:r w:rsidRPr="00AD2843">
        <w:rPr>
          <w:color w:val="000000"/>
          <w:sz w:val="28"/>
        </w:rPr>
        <w:t>, в общем количестве обращений по вопросам предоставления муниципальной услуги;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 xml:space="preserve">- 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муниципальной услуги; 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EC58F4" w:rsidRPr="00AD2843" w:rsidRDefault="00EC58F4" w:rsidP="001761E7">
      <w:pPr>
        <w:ind w:firstLine="709"/>
        <w:contextualSpacing/>
        <w:jc w:val="both"/>
        <w:rPr>
          <w:b/>
          <w:color w:val="000000"/>
          <w:sz w:val="28"/>
        </w:rPr>
      </w:pPr>
      <w:r w:rsidRPr="00AD2843">
        <w:rPr>
          <w:b/>
          <w:color w:val="000000"/>
          <w:sz w:val="28"/>
        </w:rPr>
        <w:t>2.14</w:t>
      </w:r>
      <w:proofErr w:type="gramStart"/>
      <w:r w:rsidRPr="00AD2843">
        <w:rPr>
          <w:b/>
          <w:color w:val="000000"/>
          <w:sz w:val="28"/>
        </w:rPr>
        <w:t xml:space="preserve"> И</w:t>
      </w:r>
      <w:proofErr w:type="gramEnd"/>
      <w:r w:rsidRPr="00AD2843">
        <w:rPr>
          <w:b/>
          <w:color w:val="000000"/>
          <w:sz w:val="28"/>
        </w:rPr>
        <w:t xml:space="preserve">ные требования, в том числе учитывающие особенности предоставления муниципальной услуги в многофункциональном центре (далее – МФЦ) и особенности предоставления муниципальной услуги в электронной форме. </w:t>
      </w:r>
    </w:p>
    <w:p w:rsidR="00EC58F4" w:rsidRPr="009A5D02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lastRenderedPageBreak/>
        <w:t xml:space="preserve">      </w:t>
      </w:r>
      <w:proofErr w:type="gramStart"/>
      <w:r w:rsidRPr="00AD2843">
        <w:rPr>
          <w:color w:val="000000"/>
          <w:sz w:val="28"/>
        </w:rPr>
        <w:t>Для получения муниципальной услуги заявитель может представить заявление о  предоставлении   муниципальной  услуги  в электронной форме</w:t>
      </w:r>
      <w:r>
        <w:rPr>
          <w:color w:val="000000"/>
          <w:sz w:val="28"/>
        </w:rPr>
        <w:t>,</w:t>
      </w:r>
      <w:r w:rsidRPr="00F36270">
        <w:t xml:space="preserve"> </w:t>
      </w:r>
      <w:r w:rsidRPr="009A5D02">
        <w:rPr>
          <w:color w:val="000000"/>
          <w:sz w:val="28"/>
        </w:rPr>
        <w:t xml:space="preserve">которая  осуществляется при подаче заявителем (заявителями) запроса и иных документов, необходимых для предоставления муниципальной услуги, с использованием информационно–технологической и коммуникационной инфраструктуры, в том числе Единого портала  государственных и муниципальных услуг и (или) Портала государственных и муниципальных услуг Самарской области. </w:t>
      </w:r>
      <w:proofErr w:type="gramEnd"/>
    </w:p>
    <w:p w:rsidR="00EC58F4" w:rsidRPr="009A5D02" w:rsidRDefault="00EC58F4" w:rsidP="001761E7">
      <w:pPr>
        <w:ind w:firstLine="709"/>
        <w:contextualSpacing/>
        <w:jc w:val="both"/>
        <w:rPr>
          <w:color w:val="000000"/>
          <w:sz w:val="28"/>
        </w:rPr>
      </w:pPr>
      <w:proofErr w:type="gramStart"/>
      <w:r w:rsidRPr="009A5D02">
        <w:rPr>
          <w:color w:val="000000"/>
          <w:sz w:val="28"/>
        </w:rPr>
        <w:t>На базе многофункционального центра заявителю предоставляется возможность получения муниципальной услуги по экстерриториальному принципу, то есть – получение муниципальных услуг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жительства, юридического адреса юридического лица, места регистрации объекта недвижимости.</w:t>
      </w:r>
      <w:proofErr w:type="gramEnd"/>
    </w:p>
    <w:p w:rsidR="00EC58F4" w:rsidRPr="009A5D02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9A5D02">
        <w:rPr>
          <w:color w:val="000000"/>
          <w:sz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9A5D02">
        <w:rPr>
          <w:color w:val="000000"/>
          <w:sz w:val="28"/>
        </w:rPr>
        <w:t>ии и ау</w:t>
      </w:r>
      <w:proofErr w:type="gramEnd"/>
      <w:r w:rsidRPr="009A5D02">
        <w:rPr>
          <w:color w:val="000000"/>
          <w:sz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EC58F4" w:rsidRPr="009A5D02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9A5D02">
        <w:rPr>
          <w:color w:val="000000"/>
          <w:sz w:val="28"/>
        </w:rPr>
        <w:t xml:space="preserve">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</w:t>
      </w:r>
      <w:proofErr w:type="gramStart"/>
      <w:r w:rsidRPr="009A5D02">
        <w:rPr>
          <w:color w:val="000000"/>
          <w:sz w:val="28"/>
        </w:rPr>
        <w:t>на</w:t>
      </w:r>
      <w:proofErr w:type="gramEnd"/>
      <w:r w:rsidRPr="009A5D02">
        <w:rPr>
          <w:color w:val="000000"/>
          <w:sz w:val="28"/>
        </w:rPr>
        <w:t>:</w:t>
      </w:r>
    </w:p>
    <w:p w:rsidR="00EC58F4" w:rsidRPr="009A5D02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9A5D02">
        <w:rPr>
          <w:color w:val="000000"/>
          <w:sz w:val="28"/>
        </w:rPr>
        <w:t>а) обращение в любой многофункциональный центр независимо от места регистрации объекта недвижимости в соответствии с действием экстерриториального принципа;</w:t>
      </w:r>
    </w:p>
    <w:p w:rsidR="00EC58F4" w:rsidRPr="009A5D02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9A5D02">
        <w:rPr>
          <w:color w:val="000000"/>
          <w:sz w:val="28"/>
        </w:rPr>
        <w:t>б) создание, заверение и размещение в едином региональном хранилище с письменного согласия заявителя (представителя заявителя):</w:t>
      </w:r>
    </w:p>
    <w:p w:rsidR="00EC58F4" w:rsidRPr="009A5D02" w:rsidRDefault="00EC58F4" w:rsidP="001761E7">
      <w:pPr>
        <w:ind w:firstLine="709"/>
        <w:contextualSpacing/>
        <w:jc w:val="both"/>
        <w:rPr>
          <w:color w:val="000000"/>
          <w:sz w:val="28"/>
        </w:rPr>
      </w:pPr>
      <w:proofErr w:type="gramStart"/>
      <w:r w:rsidRPr="009A5D02">
        <w:rPr>
          <w:color w:val="000000"/>
          <w:sz w:val="28"/>
        </w:rPr>
        <w:t>- электронных образов документов, предъявляемых заявителем (в том числе документов личного хранения) при обращении в многофункциональный центр с заявлением о предоставлении муниципальной услуги, предоставление которой организовано на базе многофункционального центра;</w:t>
      </w:r>
      <w:proofErr w:type="gramEnd"/>
    </w:p>
    <w:p w:rsidR="00EC58F4" w:rsidRPr="009A5D02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9A5D02">
        <w:rPr>
          <w:color w:val="000000"/>
          <w:sz w:val="28"/>
        </w:rPr>
        <w:t>- электронных образов документов, являющихся результатами предоставления муниципальной услуги;</w:t>
      </w:r>
    </w:p>
    <w:p w:rsidR="00EC58F4" w:rsidRPr="009A5D02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9A5D02">
        <w:rPr>
          <w:color w:val="000000"/>
          <w:sz w:val="28"/>
        </w:rPr>
        <w:t>- электронных документов, являющихся результатами предоставления муниципальной услуги, результатами услуг, являющихся необходимыми для предоставления муниципальных услуг.</w:t>
      </w:r>
    </w:p>
    <w:p w:rsidR="00EC58F4" w:rsidRPr="009A5D02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9A5D02">
        <w:rPr>
          <w:color w:val="000000"/>
          <w:sz w:val="28"/>
        </w:rPr>
        <w:t xml:space="preserve">в) использование электронных документов и (или) электронных образов документов, содержащихся в едином региональном хранилище, в том числе при обращении в администрацию муниципального района </w:t>
      </w:r>
      <w:r w:rsidR="00253973">
        <w:rPr>
          <w:color w:val="000000"/>
          <w:sz w:val="28"/>
        </w:rPr>
        <w:t>Исаклинский</w:t>
      </w:r>
      <w:r w:rsidRPr="009A5D02">
        <w:rPr>
          <w:color w:val="000000"/>
          <w:sz w:val="28"/>
        </w:rPr>
        <w:t xml:space="preserve"> с заявлением о предоставлении муниципальной услуги в электронной форме.</w:t>
      </w:r>
    </w:p>
    <w:p w:rsidR="00EC58F4" w:rsidRPr="009A5D02" w:rsidRDefault="00EC58F4" w:rsidP="001761E7">
      <w:pPr>
        <w:ind w:firstLine="709"/>
        <w:contextualSpacing/>
        <w:jc w:val="both"/>
        <w:rPr>
          <w:color w:val="000000"/>
          <w:sz w:val="28"/>
        </w:rPr>
      </w:pPr>
      <w:proofErr w:type="gramStart"/>
      <w:r w:rsidRPr="009A5D02">
        <w:rPr>
          <w:color w:val="000000"/>
          <w:sz w:val="28"/>
        </w:rPr>
        <w:t xml:space="preserve">При обращении в многофункциональный центр за получением муниципальной услуги по экстерриториальному принципу результат предоставления муниципальной услуги в виде электронного документа </w:t>
      </w:r>
      <w:r w:rsidRPr="009A5D02">
        <w:rPr>
          <w:color w:val="000000"/>
          <w:sz w:val="28"/>
        </w:rPr>
        <w:lastRenderedPageBreak/>
        <w:t xml:space="preserve">(электронного образа документа) заверяется уполномоченным лицом администрации муниципального района </w:t>
      </w:r>
      <w:r w:rsidR="00253973">
        <w:rPr>
          <w:color w:val="000000"/>
          <w:sz w:val="28"/>
        </w:rPr>
        <w:t>Исаклинский</w:t>
      </w:r>
      <w:r w:rsidRPr="009A5D02">
        <w:rPr>
          <w:color w:val="000000"/>
          <w:sz w:val="28"/>
        </w:rPr>
        <w:t>, уполномоченного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  <w:proofErr w:type="gramEnd"/>
      <w:r w:rsidRPr="009A5D02">
        <w:rPr>
          <w:color w:val="000000"/>
          <w:sz w:val="28"/>
        </w:rPr>
        <w:t xml:space="preserve">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непосредственного в администрацию муниципального района </w:t>
      </w:r>
      <w:r w:rsidR="00253973">
        <w:rPr>
          <w:color w:val="000000"/>
          <w:sz w:val="28"/>
        </w:rPr>
        <w:t>Исаклинский</w:t>
      </w:r>
      <w:r w:rsidRPr="009A5D02">
        <w:rPr>
          <w:color w:val="000000"/>
          <w:sz w:val="28"/>
        </w:rPr>
        <w:t>, уполномоченную на принятие решения о предоставлении муниципальной услуги.</w:t>
      </w:r>
    </w:p>
    <w:p w:rsidR="00EC58F4" w:rsidRPr="009A5D02" w:rsidRDefault="00EC58F4" w:rsidP="001761E7">
      <w:pPr>
        <w:ind w:firstLine="709"/>
        <w:contextualSpacing/>
        <w:jc w:val="both"/>
        <w:rPr>
          <w:color w:val="000000"/>
          <w:sz w:val="28"/>
        </w:rPr>
      </w:pPr>
      <w:proofErr w:type="gramStart"/>
      <w:r w:rsidRPr="009A5D02">
        <w:rPr>
          <w:color w:val="000000"/>
          <w:sz w:val="28"/>
        </w:rPr>
        <w:t>Результат предоставления муниципальной услуги по экстерриториальному принципу, документы личного хранения, результаты услуг, являющихся необходимыми и обязательными для предоставления муниципальной услуги, в виде электронных документов и (или) электронных образов документов, размещённые в едином региональном хранилище, могут использоваться заявителем (представителем заявителя) при последующих обращениях заявителя (представителя заявителя) о предоставлении муниципальных услуг по экстерриториальному принципу без дополнительного заверения либо подтверждения иным образом подлинности</w:t>
      </w:r>
      <w:proofErr w:type="gramEnd"/>
      <w:r w:rsidRPr="009A5D02">
        <w:rPr>
          <w:color w:val="000000"/>
          <w:sz w:val="28"/>
        </w:rPr>
        <w:t xml:space="preserve"> данных документов.</w:t>
      </w:r>
    </w:p>
    <w:p w:rsidR="00EC58F4" w:rsidRPr="009A5D02" w:rsidRDefault="00253973" w:rsidP="001761E7">
      <w:pPr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Администрация</w:t>
      </w:r>
      <w:r w:rsidR="00EC58F4" w:rsidRPr="009A5D02">
        <w:rPr>
          <w:color w:val="000000"/>
          <w:sz w:val="28"/>
        </w:rPr>
        <w:t xml:space="preserve"> муниципального района </w:t>
      </w:r>
      <w:r w:rsidR="00827E10">
        <w:rPr>
          <w:color w:val="000000"/>
          <w:sz w:val="28"/>
        </w:rPr>
        <w:t>Исаклинский</w:t>
      </w:r>
      <w:r w:rsidR="00EC58F4" w:rsidRPr="009A5D02">
        <w:rPr>
          <w:color w:val="000000"/>
          <w:sz w:val="28"/>
        </w:rPr>
        <w:t xml:space="preserve">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документов, указанных в предыдущем абзаце, на бумажных носителях.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proofErr w:type="gramStart"/>
      <w:r w:rsidRPr="009A5D02">
        <w:rPr>
          <w:color w:val="000000"/>
          <w:sz w:val="28"/>
        </w:rPr>
        <w:t>В случае если муниципальная услуга не предоставляется на базе многофункционального центра, в который обратился заявитель (представитель заявителя) многофункциональный центр в порядке, определённом Правительством Самарской области, оказывает содействие заявителю (представителю заявителя) в направлении им заявления о предоставлении муниципальной услуги, электронных документов и (или) электронных образов документов, в том числе содержащихся в едином региональном хранилище, в электронной форме с использованием региональной информационной</w:t>
      </w:r>
      <w:proofErr w:type="gramEnd"/>
      <w:r w:rsidRPr="009A5D02">
        <w:rPr>
          <w:color w:val="000000"/>
          <w:sz w:val="28"/>
        </w:rPr>
        <w:t xml:space="preserve"> системы «Портал государственных и муниципальных услуг (функций) Самарской области».</w:t>
      </w:r>
    </w:p>
    <w:p w:rsidR="00EC58F4" w:rsidRPr="00AD2843" w:rsidRDefault="00EC58F4" w:rsidP="001761E7">
      <w:pPr>
        <w:ind w:firstLine="709"/>
        <w:contextualSpacing/>
        <w:jc w:val="both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 xml:space="preserve">2.15 </w:t>
      </w:r>
      <w:r w:rsidRPr="00AD2843">
        <w:rPr>
          <w:b/>
          <w:color w:val="000000"/>
          <w:sz w:val="28"/>
        </w:rPr>
        <w:t>Требования к помещениям, в которых предоставляется</w:t>
      </w:r>
      <w:r w:rsidR="00D56D74">
        <w:rPr>
          <w:b/>
          <w:color w:val="000000"/>
          <w:sz w:val="28"/>
        </w:rPr>
        <w:t xml:space="preserve"> </w:t>
      </w:r>
      <w:r w:rsidRPr="00AD2843">
        <w:rPr>
          <w:b/>
          <w:color w:val="000000"/>
          <w:sz w:val="28"/>
        </w:rPr>
        <w:t>муниципальная услуга, к залу ожидания, местам для заполнения запросов о предоставлении муниципальной</w:t>
      </w:r>
      <w:r w:rsidR="00D56D74">
        <w:rPr>
          <w:b/>
          <w:color w:val="000000"/>
          <w:sz w:val="28"/>
        </w:rPr>
        <w:t xml:space="preserve"> </w:t>
      </w:r>
      <w:r w:rsidRPr="00AD2843">
        <w:rPr>
          <w:b/>
          <w:color w:val="000000"/>
          <w:sz w:val="28"/>
        </w:rPr>
        <w:t>услуги, информационным стендам с образцами</w:t>
      </w:r>
      <w:r w:rsidR="00D56D74">
        <w:rPr>
          <w:b/>
          <w:color w:val="000000"/>
          <w:sz w:val="28"/>
        </w:rPr>
        <w:t xml:space="preserve"> </w:t>
      </w:r>
      <w:r w:rsidRPr="00AD2843">
        <w:rPr>
          <w:b/>
          <w:color w:val="000000"/>
          <w:sz w:val="28"/>
        </w:rPr>
        <w:t>их заполнения и перечнем документов, необходимых</w:t>
      </w:r>
      <w:r w:rsidR="00D56D74">
        <w:rPr>
          <w:b/>
          <w:color w:val="000000"/>
          <w:sz w:val="28"/>
        </w:rPr>
        <w:t xml:space="preserve"> </w:t>
      </w:r>
      <w:r w:rsidRPr="00AD2843">
        <w:rPr>
          <w:b/>
          <w:color w:val="000000"/>
          <w:sz w:val="28"/>
        </w:rPr>
        <w:t>для предоставления муниципальной услуги</w:t>
      </w:r>
      <w:proofErr w:type="gramEnd"/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Требования к помещениям, в которых предоставляется муниципальная услуга.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 xml:space="preserve">Муниципальная </w:t>
      </w:r>
      <w:r w:rsidR="00D56D74">
        <w:rPr>
          <w:color w:val="000000"/>
          <w:sz w:val="28"/>
        </w:rPr>
        <w:t>услуга предоставляется А</w:t>
      </w:r>
      <w:r>
        <w:rPr>
          <w:color w:val="000000"/>
          <w:sz w:val="28"/>
        </w:rPr>
        <w:t xml:space="preserve">дминистрацией муниципального района </w:t>
      </w:r>
      <w:r w:rsidR="00253973">
        <w:rPr>
          <w:color w:val="000000"/>
          <w:sz w:val="28"/>
        </w:rPr>
        <w:t>Исаклинский</w:t>
      </w:r>
      <w:r>
        <w:rPr>
          <w:color w:val="000000"/>
          <w:sz w:val="28"/>
        </w:rPr>
        <w:t xml:space="preserve"> по адресу</w:t>
      </w:r>
      <w:r w:rsidR="00D56D74">
        <w:rPr>
          <w:color w:val="000000"/>
          <w:sz w:val="28"/>
        </w:rPr>
        <w:t>: Самараская область, Исаклинский район, с.Исаклы, ул</w:t>
      </w:r>
      <w:proofErr w:type="gramStart"/>
      <w:r w:rsidR="00D56D74">
        <w:rPr>
          <w:color w:val="000000"/>
          <w:sz w:val="28"/>
        </w:rPr>
        <w:t>.К</w:t>
      </w:r>
      <w:proofErr w:type="gramEnd"/>
      <w:r w:rsidR="00D56D74">
        <w:rPr>
          <w:color w:val="000000"/>
          <w:sz w:val="28"/>
        </w:rPr>
        <w:t>уйбышевская, д.75А</w:t>
      </w:r>
      <w:r w:rsidRPr="00AD2843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lastRenderedPageBreak/>
        <w:t xml:space="preserve">Центральный вход в здание </w:t>
      </w:r>
      <w:r w:rsidR="00D56D74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дминистрации муниципального района </w:t>
      </w:r>
      <w:r w:rsidR="00D56D74">
        <w:rPr>
          <w:color w:val="000000"/>
          <w:sz w:val="28"/>
        </w:rPr>
        <w:t>Исаклинский</w:t>
      </w:r>
      <w:r w:rsidRPr="00AD2843">
        <w:rPr>
          <w:color w:val="000000"/>
          <w:sz w:val="28"/>
        </w:rPr>
        <w:t xml:space="preserve"> оборуд</w:t>
      </w:r>
      <w:r>
        <w:rPr>
          <w:color w:val="000000"/>
          <w:sz w:val="28"/>
        </w:rPr>
        <w:t xml:space="preserve">ован  </w:t>
      </w:r>
      <w:r w:rsidRPr="00AD2843">
        <w:rPr>
          <w:color w:val="000000"/>
          <w:sz w:val="28"/>
        </w:rPr>
        <w:t>информационной табличкой (вывеской), содержащей соответствующее наименование.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На территории, прилегающей к месторасположению уполномоченного органа местного самоуправления (муниципального учреждения), оборудуются места для парковки автотранспортных средств. Доступ заявителей к местам для парковки автотранспортных средств является бесплатным.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Доступ заявителей в здание, в котором расположен уполномоченный орган местного самоуправления (муниципальное учреждение), осуществляется в соответствии с Положением о порядке доступа в здание.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Вход и выход из здания, в котором предоставляется муниципальная услуга, оборудуется пандусами, позволяющими обеспечить беспрепятственный доступ инвалидов, включая инвалидов, использующих кресла-коляски.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Вход и выход из помещения для предоставления муниципальной услуги оборудуются соответствующими указателями.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proofErr w:type="gramStart"/>
      <w:r w:rsidRPr="00AD2843">
        <w:rPr>
          <w:color w:val="000000"/>
          <w:sz w:val="28"/>
        </w:rPr>
        <w:t>Предоставление муниципальной услуги осуществляется непосредственно на рабочих местах должностных лиц уполномоченного органа местного самоуправления (работников муниципального учреждения), обеспечивающих предоставление муниципальной услуги.</w:t>
      </w:r>
      <w:proofErr w:type="gramEnd"/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 xml:space="preserve">Прием заявителей осуществляется в кабинетах должностных лиц </w:t>
      </w:r>
      <w:r>
        <w:rPr>
          <w:color w:val="000000"/>
          <w:sz w:val="28"/>
        </w:rPr>
        <w:t xml:space="preserve">администрации муниципального района </w:t>
      </w:r>
      <w:r w:rsidR="00253973">
        <w:rPr>
          <w:color w:val="000000"/>
          <w:sz w:val="28"/>
        </w:rPr>
        <w:t>Исаклинский</w:t>
      </w:r>
      <w:r>
        <w:rPr>
          <w:color w:val="000000"/>
          <w:sz w:val="28"/>
        </w:rPr>
        <w:t>.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 xml:space="preserve">Кабинеты должностных лиц </w:t>
      </w:r>
      <w:r>
        <w:rPr>
          <w:color w:val="000000"/>
          <w:sz w:val="28"/>
        </w:rPr>
        <w:t xml:space="preserve">администрации муниципального района </w:t>
      </w:r>
      <w:r w:rsidR="00253973">
        <w:rPr>
          <w:color w:val="000000"/>
          <w:sz w:val="28"/>
        </w:rPr>
        <w:t>Исаклинский</w:t>
      </w:r>
      <w:r w:rsidRPr="00AD2843">
        <w:rPr>
          <w:color w:val="000000"/>
          <w:sz w:val="28"/>
        </w:rPr>
        <w:t xml:space="preserve"> снабжаются табличками с указанием номера кабинета, фамилии, имени, отчества специалиста.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сотрудников.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 xml:space="preserve">Рабочие места должностных лиц </w:t>
      </w:r>
      <w:r w:rsidR="005B5621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дминистрации муниципального района </w:t>
      </w:r>
      <w:r w:rsidR="005B5621">
        <w:rPr>
          <w:color w:val="000000"/>
          <w:sz w:val="28"/>
        </w:rPr>
        <w:t>Исаклинский</w:t>
      </w:r>
      <w:r w:rsidRPr="00AD2843">
        <w:rPr>
          <w:color w:val="000000"/>
          <w:sz w:val="28"/>
        </w:rPr>
        <w:t xml:space="preserve"> оснащаются телефоном, персональным компьютером с доступом к информационным ресурсам, оргтехникой, соответствующими расходными материалами и канцтоварами.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Места ожидания в очереди на предоставление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здании.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Места для заполнения запросов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Здания (строения), в которых</w:t>
      </w:r>
      <w:r>
        <w:rPr>
          <w:color w:val="000000"/>
          <w:sz w:val="28"/>
        </w:rPr>
        <w:t xml:space="preserve"> расположена</w:t>
      </w:r>
      <w:r w:rsidRPr="00AD2843">
        <w:rPr>
          <w:color w:val="000000"/>
          <w:sz w:val="28"/>
        </w:rPr>
        <w:t xml:space="preserve"> </w:t>
      </w:r>
      <w:r w:rsidR="00253973">
        <w:rPr>
          <w:color w:val="000000"/>
          <w:sz w:val="28"/>
        </w:rPr>
        <w:t>Администрация</w:t>
      </w:r>
      <w:r>
        <w:rPr>
          <w:color w:val="000000"/>
          <w:sz w:val="28"/>
        </w:rPr>
        <w:t xml:space="preserve"> муниципального района </w:t>
      </w:r>
      <w:r w:rsidR="005B5621">
        <w:rPr>
          <w:color w:val="000000"/>
          <w:sz w:val="28"/>
        </w:rPr>
        <w:t>Исаклинский</w:t>
      </w:r>
      <w:r w:rsidRPr="00AD2843">
        <w:rPr>
          <w:color w:val="000000"/>
          <w:sz w:val="28"/>
        </w:rPr>
        <w:t>, оборудуются отдельным входом для свободного доступа заявителей.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Места информирования (в том числе в электронном виде), предназначенные для ознакомления заявителей с информационными материалами, оборудуются: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lastRenderedPageBreak/>
        <w:t>информационными стендами, на которых размещается информация, указанная в пункте 1.2 административного регламента;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стульями и столами для возможности оформления документов;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канцелярскими принадлежностями.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Pr="00AD2843">
        <w:rPr>
          <w:color w:val="000000"/>
          <w:sz w:val="28"/>
        </w:rPr>
        <w:t xml:space="preserve">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EC58F4" w:rsidRPr="00AD2843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AD2843">
        <w:rPr>
          <w:color w:val="000000"/>
          <w:sz w:val="28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EC58F4" w:rsidRDefault="00EC58F4" w:rsidP="001761E7">
      <w:pPr>
        <w:ind w:firstLine="709"/>
        <w:contextualSpacing/>
        <w:jc w:val="both"/>
        <w:rPr>
          <w:color w:val="000000"/>
          <w:sz w:val="28"/>
        </w:rPr>
      </w:pPr>
      <w:proofErr w:type="gramStart"/>
      <w:r w:rsidRPr="00AD2843">
        <w:rPr>
          <w:color w:val="000000"/>
          <w:sz w:val="28"/>
        </w:rPr>
        <w:t>Местам информирования (в том числе в электронном               виде), предназначенным для ознакомления заявителей с информационными материалами оборудуются: 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  <w:proofErr w:type="gramEnd"/>
      <w:r w:rsidRPr="00AD2843">
        <w:rPr>
          <w:color w:val="000000"/>
          <w:sz w:val="28"/>
        </w:rPr>
        <w:t xml:space="preserve">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  <w:bookmarkStart w:id="18" w:name="Par241"/>
      <w:bookmarkEnd w:id="18"/>
    </w:p>
    <w:p w:rsidR="00EC58F4" w:rsidRPr="00BB22C2" w:rsidRDefault="00EC58F4" w:rsidP="001761E7">
      <w:pPr>
        <w:ind w:firstLine="709"/>
        <w:contextualSpacing/>
        <w:jc w:val="both"/>
        <w:rPr>
          <w:b/>
          <w:color w:val="000000"/>
          <w:sz w:val="28"/>
        </w:rPr>
      </w:pPr>
      <w:r w:rsidRPr="00BB22C2">
        <w:rPr>
          <w:b/>
          <w:color w:val="000000"/>
          <w:sz w:val="28"/>
        </w:rPr>
        <w:t>2.16. Исчерпывающий перечень</w:t>
      </w:r>
      <w:r>
        <w:rPr>
          <w:b/>
          <w:color w:val="000000"/>
          <w:sz w:val="28"/>
        </w:rPr>
        <w:t xml:space="preserve"> оснований для</w:t>
      </w:r>
      <w:r w:rsidRPr="00BB22C2">
        <w:rPr>
          <w:b/>
          <w:color w:val="000000"/>
          <w:sz w:val="28"/>
        </w:rPr>
        <w:t xml:space="preserve"> приостановления и прекращения муниципальной услуги</w:t>
      </w:r>
    </w:p>
    <w:p w:rsidR="00EC58F4" w:rsidRPr="00BB22C2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BB22C2">
        <w:rPr>
          <w:color w:val="000000"/>
          <w:sz w:val="28"/>
        </w:rPr>
        <w:t>Перечень оснований для приостановления предоставления муниципальной услуги отсутствует.</w:t>
      </w:r>
    </w:p>
    <w:p w:rsidR="00EC58F4" w:rsidRPr="00B13A26" w:rsidRDefault="00EC58F4" w:rsidP="001761E7">
      <w:pPr>
        <w:ind w:firstLine="709"/>
        <w:contextualSpacing/>
        <w:jc w:val="both"/>
        <w:rPr>
          <w:color w:val="000000"/>
          <w:sz w:val="28"/>
        </w:rPr>
      </w:pPr>
      <w:r w:rsidRPr="00BB22C2">
        <w:rPr>
          <w:color w:val="000000"/>
          <w:sz w:val="28"/>
        </w:rPr>
        <w:t>Перечень оснований для прекращения предоставления муниципальной услуги отсутствует</w:t>
      </w:r>
      <w:bookmarkStart w:id="19" w:name="Par258"/>
      <w:bookmarkStart w:id="20" w:name="Par266"/>
      <w:bookmarkStart w:id="21" w:name="Par275"/>
      <w:bookmarkStart w:id="22" w:name="Par284"/>
      <w:bookmarkStart w:id="23" w:name="Par290"/>
      <w:bookmarkStart w:id="24" w:name="Par333"/>
      <w:bookmarkEnd w:id="19"/>
      <w:bookmarkEnd w:id="20"/>
      <w:bookmarkEnd w:id="21"/>
      <w:bookmarkEnd w:id="22"/>
      <w:bookmarkEnd w:id="23"/>
      <w:bookmarkEnd w:id="24"/>
      <w:r w:rsidRPr="00BB22C2">
        <w:rPr>
          <w:color w:val="000000"/>
          <w:sz w:val="28"/>
        </w:rPr>
        <w:t>.</w:t>
      </w:r>
    </w:p>
    <w:p w:rsidR="00EC58F4" w:rsidRDefault="00EC58F4" w:rsidP="001761E7">
      <w:pPr>
        <w:tabs>
          <w:tab w:val="left" w:pos="426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B63250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</w:t>
      </w:r>
      <w:r>
        <w:rPr>
          <w:b/>
          <w:color w:val="000000"/>
          <w:sz w:val="28"/>
          <w:szCs w:val="28"/>
        </w:rPr>
        <w:t xml:space="preserve"> </w:t>
      </w:r>
      <w:r w:rsidRPr="00B63250">
        <w:rPr>
          <w:b/>
          <w:color w:val="000000"/>
          <w:sz w:val="28"/>
          <w:szCs w:val="28"/>
        </w:rPr>
        <w:t xml:space="preserve">к </w:t>
      </w:r>
      <w:r>
        <w:rPr>
          <w:b/>
          <w:color w:val="000000"/>
          <w:sz w:val="28"/>
          <w:szCs w:val="28"/>
        </w:rPr>
        <w:t>п</w:t>
      </w:r>
      <w:r w:rsidRPr="00B63250">
        <w:rPr>
          <w:b/>
          <w:color w:val="000000"/>
          <w:sz w:val="28"/>
          <w:szCs w:val="28"/>
        </w:rPr>
        <w:t>орядку</w:t>
      </w:r>
      <w:r>
        <w:rPr>
          <w:b/>
          <w:color w:val="000000"/>
          <w:sz w:val="28"/>
          <w:szCs w:val="28"/>
        </w:rPr>
        <w:t xml:space="preserve"> </w:t>
      </w:r>
      <w:r w:rsidRPr="00B63250">
        <w:rPr>
          <w:b/>
          <w:color w:val="000000"/>
          <w:sz w:val="28"/>
          <w:szCs w:val="28"/>
        </w:rPr>
        <w:t xml:space="preserve">их выполнения, </w:t>
      </w:r>
    </w:p>
    <w:p w:rsidR="00EC58F4" w:rsidRPr="00B63250" w:rsidRDefault="00EC58F4" w:rsidP="001761E7">
      <w:pPr>
        <w:tabs>
          <w:tab w:val="left" w:pos="426"/>
        </w:tabs>
        <w:contextualSpacing/>
        <w:jc w:val="center"/>
        <w:rPr>
          <w:b/>
          <w:color w:val="000000"/>
          <w:sz w:val="28"/>
          <w:szCs w:val="28"/>
        </w:rPr>
      </w:pPr>
      <w:r w:rsidRPr="00B63250">
        <w:rPr>
          <w:b/>
          <w:color w:val="000000"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</w:p>
    <w:p w:rsidR="00EC58F4" w:rsidRPr="00B63250" w:rsidRDefault="00EC58F4" w:rsidP="001761E7">
      <w:pPr>
        <w:tabs>
          <w:tab w:val="left" w:pos="426"/>
        </w:tabs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EC58F4" w:rsidRDefault="00EC58F4" w:rsidP="001761E7">
      <w:pPr>
        <w:tabs>
          <w:tab w:val="left" w:pos="426"/>
        </w:tabs>
        <w:contextualSpacing/>
        <w:jc w:val="center"/>
        <w:rPr>
          <w:b/>
          <w:color w:val="000000"/>
          <w:sz w:val="28"/>
          <w:szCs w:val="28"/>
        </w:rPr>
      </w:pPr>
      <w:r w:rsidRPr="00214282">
        <w:rPr>
          <w:b/>
          <w:color w:val="000000"/>
          <w:sz w:val="28"/>
          <w:szCs w:val="28"/>
        </w:rPr>
        <w:t xml:space="preserve">Административные процедуры при предоставлении </w:t>
      </w:r>
    </w:p>
    <w:p w:rsidR="00EC58F4" w:rsidRPr="00214282" w:rsidRDefault="00EC58F4" w:rsidP="001761E7">
      <w:pPr>
        <w:tabs>
          <w:tab w:val="left" w:pos="426"/>
        </w:tabs>
        <w:contextualSpacing/>
        <w:jc w:val="center"/>
        <w:rPr>
          <w:b/>
          <w:color w:val="000000"/>
          <w:sz w:val="28"/>
          <w:szCs w:val="28"/>
        </w:rPr>
      </w:pPr>
      <w:r w:rsidRPr="00214282">
        <w:rPr>
          <w:b/>
          <w:color w:val="000000"/>
          <w:sz w:val="28"/>
          <w:szCs w:val="28"/>
        </w:rPr>
        <w:t>муниципальной услуги</w:t>
      </w:r>
    </w:p>
    <w:p w:rsidR="00EC58F4" w:rsidRPr="00B63250" w:rsidRDefault="00EC58F4" w:rsidP="001761E7">
      <w:pPr>
        <w:tabs>
          <w:tab w:val="left" w:pos="426"/>
        </w:tabs>
        <w:ind w:firstLine="851"/>
        <w:contextualSpacing/>
        <w:jc w:val="both"/>
        <w:rPr>
          <w:color w:val="000000"/>
          <w:sz w:val="28"/>
          <w:szCs w:val="28"/>
        </w:rPr>
      </w:pPr>
    </w:p>
    <w:p w:rsidR="00EC58F4" w:rsidRPr="00FA4208" w:rsidRDefault="00EC58F4" w:rsidP="001761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4208">
        <w:rPr>
          <w:sz w:val="28"/>
          <w:szCs w:val="28"/>
        </w:rPr>
        <w:lastRenderedPageBreak/>
        <w:tab/>
        <w:t>Предоставление муниципальной услуги включает в себя следующие административные процедуры:</w:t>
      </w:r>
    </w:p>
    <w:p w:rsidR="00EC58F4" w:rsidRPr="00FA4208" w:rsidRDefault="00EC58F4" w:rsidP="001761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4208">
        <w:rPr>
          <w:sz w:val="28"/>
          <w:szCs w:val="28"/>
        </w:rPr>
        <w:t>- прием, проверка и регистрация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FA4208">
        <w:rPr>
          <w:sz w:val="28"/>
          <w:szCs w:val="28"/>
        </w:rPr>
        <w:t>;</w:t>
      </w:r>
    </w:p>
    <w:p w:rsidR="00EC58F4" w:rsidRPr="00FA4208" w:rsidRDefault="00EC58F4" w:rsidP="001761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4208">
        <w:rPr>
          <w:sz w:val="28"/>
          <w:szCs w:val="28"/>
        </w:rPr>
        <w:t>- рассмотрение заявления</w:t>
      </w:r>
      <w:r w:rsidRPr="00674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674408">
        <w:rPr>
          <w:sz w:val="28"/>
          <w:szCs w:val="28"/>
        </w:rPr>
        <w:t>предоставлении</w:t>
      </w:r>
      <w:r w:rsidRPr="004711C7">
        <w:rPr>
          <w:sz w:val="28"/>
          <w:szCs w:val="28"/>
        </w:rPr>
        <w:t xml:space="preserve"> муниципальной услуги</w:t>
      </w:r>
      <w:r w:rsidRPr="00FA4208">
        <w:rPr>
          <w:sz w:val="28"/>
          <w:szCs w:val="28"/>
        </w:rPr>
        <w:t xml:space="preserve">, подготовка </w:t>
      </w:r>
      <w:r>
        <w:rPr>
          <w:sz w:val="28"/>
          <w:szCs w:val="28"/>
        </w:rPr>
        <w:t xml:space="preserve">и выдача результата </w:t>
      </w:r>
      <w:r w:rsidRPr="00FA4208">
        <w:rPr>
          <w:sz w:val="28"/>
          <w:szCs w:val="28"/>
        </w:rPr>
        <w:t>предостав</w:t>
      </w:r>
      <w:r w:rsidRPr="00674408">
        <w:rPr>
          <w:sz w:val="28"/>
          <w:szCs w:val="28"/>
        </w:rPr>
        <w:t xml:space="preserve">ления </w:t>
      </w:r>
      <w:r w:rsidRPr="00FA4208">
        <w:rPr>
          <w:sz w:val="28"/>
          <w:szCs w:val="28"/>
        </w:rPr>
        <w:t>муниципальной услуги.</w:t>
      </w:r>
    </w:p>
    <w:p w:rsidR="00EC58F4" w:rsidRPr="00FA4208" w:rsidRDefault="00EC58F4" w:rsidP="001761E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A4208">
        <w:rPr>
          <w:sz w:val="28"/>
          <w:szCs w:val="28"/>
        </w:rPr>
        <w:t>Блок-схема предоставления муниципальной услуги приведена в При</w:t>
      </w:r>
      <w:r w:rsidRPr="002A0F63">
        <w:rPr>
          <w:sz w:val="28"/>
          <w:szCs w:val="28"/>
        </w:rPr>
        <w:t xml:space="preserve">ложении </w:t>
      </w:r>
      <w:r>
        <w:rPr>
          <w:sz w:val="28"/>
          <w:szCs w:val="28"/>
        </w:rPr>
        <w:t>5</w:t>
      </w:r>
      <w:r w:rsidRPr="00FA4208">
        <w:rPr>
          <w:sz w:val="28"/>
          <w:szCs w:val="28"/>
        </w:rPr>
        <w:t xml:space="preserve"> к настоящему Административному регламенту.</w:t>
      </w:r>
    </w:p>
    <w:p w:rsidR="00EC58F4" w:rsidRPr="00FA4208" w:rsidRDefault="00EC58F4" w:rsidP="001761E7">
      <w:pPr>
        <w:ind w:firstLine="709"/>
        <w:jc w:val="both"/>
        <w:outlineLvl w:val="2"/>
        <w:rPr>
          <w:sz w:val="28"/>
          <w:szCs w:val="28"/>
        </w:rPr>
      </w:pPr>
      <w:r w:rsidRPr="0013475A">
        <w:rPr>
          <w:sz w:val="28"/>
          <w:szCs w:val="28"/>
        </w:rPr>
        <w:t>3.1.</w:t>
      </w:r>
      <w:r w:rsidRPr="00FA4208">
        <w:rPr>
          <w:sz w:val="28"/>
          <w:szCs w:val="28"/>
        </w:rPr>
        <w:t xml:space="preserve"> Административная процедура - </w:t>
      </w:r>
      <w:r w:rsidRPr="004711C7">
        <w:rPr>
          <w:sz w:val="28"/>
          <w:szCs w:val="28"/>
        </w:rPr>
        <w:t>прием, проверка и регистрация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FA4208">
        <w:rPr>
          <w:sz w:val="28"/>
          <w:szCs w:val="28"/>
        </w:rPr>
        <w:t xml:space="preserve">. </w:t>
      </w:r>
    </w:p>
    <w:p w:rsidR="00EC58F4" w:rsidRPr="00FA4208" w:rsidRDefault="00EC58F4" w:rsidP="001761E7">
      <w:pPr>
        <w:ind w:firstLine="709"/>
        <w:jc w:val="both"/>
        <w:outlineLvl w:val="1"/>
        <w:rPr>
          <w:sz w:val="28"/>
          <w:szCs w:val="28"/>
        </w:rPr>
      </w:pPr>
      <w:r w:rsidRPr="00FA4208">
        <w:rPr>
          <w:sz w:val="28"/>
          <w:szCs w:val="28"/>
        </w:rPr>
        <w:t>3.</w:t>
      </w:r>
      <w:r w:rsidRPr="0013475A">
        <w:rPr>
          <w:sz w:val="28"/>
          <w:szCs w:val="28"/>
        </w:rPr>
        <w:t>1</w:t>
      </w:r>
      <w:r w:rsidRPr="00FA4208">
        <w:rPr>
          <w:sz w:val="28"/>
          <w:szCs w:val="28"/>
        </w:rPr>
        <w:t>.1. Основанием для начала адми</w:t>
      </w:r>
      <w:r w:rsidRPr="004F7619">
        <w:rPr>
          <w:sz w:val="28"/>
          <w:szCs w:val="28"/>
        </w:rPr>
        <w:t xml:space="preserve">нистративной процедуры является </w:t>
      </w:r>
      <w:r w:rsidRPr="00FA4208">
        <w:rPr>
          <w:sz w:val="28"/>
          <w:szCs w:val="28"/>
        </w:rPr>
        <w:t xml:space="preserve">обращение заявителя в </w:t>
      </w:r>
      <w:r>
        <w:rPr>
          <w:sz w:val="28"/>
          <w:szCs w:val="28"/>
        </w:rPr>
        <w:t xml:space="preserve">администрацию </w:t>
      </w:r>
      <w:r w:rsidRPr="00834E58">
        <w:rPr>
          <w:sz w:val="28"/>
          <w:szCs w:val="28"/>
        </w:rPr>
        <w:t xml:space="preserve"> муниципального района </w:t>
      </w:r>
      <w:r w:rsidR="00444E6E">
        <w:rPr>
          <w:sz w:val="28"/>
          <w:szCs w:val="28"/>
        </w:rPr>
        <w:t>Исаклинский</w:t>
      </w:r>
      <w:r>
        <w:rPr>
          <w:sz w:val="28"/>
          <w:szCs w:val="28"/>
        </w:rPr>
        <w:t>.</w:t>
      </w:r>
    </w:p>
    <w:p w:rsidR="00EC58F4" w:rsidRPr="00FA4208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FA4208">
        <w:rPr>
          <w:spacing w:val="-2"/>
          <w:kern w:val="1"/>
          <w:sz w:val="28"/>
          <w:szCs w:val="28"/>
        </w:rPr>
        <w:t>3.</w:t>
      </w:r>
      <w:r w:rsidRPr="0013475A">
        <w:rPr>
          <w:spacing w:val="-2"/>
          <w:kern w:val="1"/>
          <w:sz w:val="28"/>
          <w:szCs w:val="28"/>
        </w:rPr>
        <w:t>1</w:t>
      </w:r>
      <w:r w:rsidRPr="00FA4208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>
        <w:rPr>
          <w:spacing w:val="-2"/>
          <w:kern w:val="1"/>
          <w:sz w:val="28"/>
          <w:szCs w:val="28"/>
        </w:rPr>
        <w:t xml:space="preserve"> отдела по инвестициям</w:t>
      </w:r>
      <w:r w:rsidR="00444E6E">
        <w:rPr>
          <w:spacing w:val="-2"/>
          <w:kern w:val="1"/>
          <w:sz w:val="28"/>
          <w:szCs w:val="28"/>
        </w:rPr>
        <w:t>экономическому развитию и инвестиций  УЭРИИФ А</w:t>
      </w:r>
      <w:r w:rsidRPr="00834E58">
        <w:rPr>
          <w:spacing w:val="-2"/>
          <w:kern w:val="1"/>
          <w:sz w:val="28"/>
          <w:szCs w:val="28"/>
        </w:rPr>
        <w:t xml:space="preserve">дминистрации муниципального района </w:t>
      </w:r>
      <w:r w:rsidR="00444E6E">
        <w:rPr>
          <w:spacing w:val="-2"/>
          <w:kern w:val="1"/>
          <w:sz w:val="28"/>
          <w:szCs w:val="28"/>
        </w:rPr>
        <w:t xml:space="preserve">Исаклинский </w:t>
      </w:r>
      <w:r w:rsidRPr="00834E58">
        <w:rPr>
          <w:spacing w:val="-2"/>
          <w:kern w:val="1"/>
          <w:sz w:val="28"/>
          <w:szCs w:val="28"/>
        </w:rPr>
        <w:t xml:space="preserve"> </w:t>
      </w:r>
      <w:r w:rsidRPr="00FA4208">
        <w:rPr>
          <w:spacing w:val="-2"/>
          <w:kern w:val="1"/>
          <w:sz w:val="28"/>
          <w:szCs w:val="28"/>
        </w:rPr>
        <w:t xml:space="preserve">ответственный за </w:t>
      </w:r>
      <w:r>
        <w:rPr>
          <w:spacing w:val="-2"/>
          <w:kern w:val="1"/>
          <w:sz w:val="28"/>
          <w:szCs w:val="28"/>
        </w:rPr>
        <w:t>прием и регистрацию документов.</w:t>
      </w:r>
    </w:p>
    <w:p w:rsidR="00EC58F4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</w:t>
      </w:r>
      <w:r w:rsidRPr="0013475A">
        <w:rPr>
          <w:kern w:val="1"/>
          <w:sz w:val="28"/>
          <w:szCs w:val="28"/>
        </w:rPr>
        <w:t>.1</w:t>
      </w:r>
      <w:r w:rsidRPr="00FA4208">
        <w:rPr>
          <w:kern w:val="1"/>
          <w:sz w:val="28"/>
          <w:szCs w:val="28"/>
        </w:rPr>
        <w:t>.3. Специалист</w:t>
      </w:r>
      <w:r>
        <w:rPr>
          <w:spacing w:val="-2"/>
          <w:kern w:val="1"/>
          <w:sz w:val="28"/>
          <w:szCs w:val="28"/>
        </w:rPr>
        <w:t>:</w:t>
      </w:r>
      <w:r w:rsidRPr="00FA4208">
        <w:rPr>
          <w:kern w:val="1"/>
          <w:sz w:val="28"/>
          <w:szCs w:val="28"/>
        </w:rPr>
        <w:t xml:space="preserve"> </w:t>
      </w:r>
    </w:p>
    <w:p w:rsidR="00EC58F4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Pr="00FA4208">
        <w:rPr>
          <w:kern w:val="1"/>
          <w:sz w:val="28"/>
          <w:szCs w:val="28"/>
        </w:rPr>
        <w:t xml:space="preserve">проверяет правильность оформления </w:t>
      </w:r>
      <w:r w:rsidRPr="004711C7">
        <w:rPr>
          <w:kern w:val="1"/>
          <w:sz w:val="28"/>
          <w:szCs w:val="28"/>
        </w:rPr>
        <w:t>заявления о предоставлении муниципальной услуги</w:t>
      </w:r>
      <w:r w:rsidRPr="001612C0">
        <w:rPr>
          <w:sz w:val="28"/>
          <w:szCs w:val="28"/>
        </w:rPr>
        <w:t>;</w:t>
      </w:r>
    </w:p>
    <w:p w:rsidR="00EC58F4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в</w:t>
      </w:r>
      <w:r w:rsidRPr="004711C7">
        <w:rPr>
          <w:kern w:val="1"/>
          <w:sz w:val="28"/>
          <w:szCs w:val="28"/>
        </w:rPr>
        <w:t xml:space="preserve"> случае отсутствия у заявителя оформленного заявления о предоставлении му</w:t>
      </w:r>
      <w:r>
        <w:rPr>
          <w:kern w:val="1"/>
          <w:sz w:val="28"/>
          <w:szCs w:val="28"/>
        </w:rPr>
        <w:t xml:space="preserve">ниципальной услуги </w:t>
      </w:r>
      <w:r w:rsidRPr="004711C7">
        <w:rPr>
          <w:kern w:val="1"/>
          <w:sz w:val="28"/>
          <w:szCs w:val="28"/>
        </w:rPr>
        <w:t>оказывает содействие в оформлении заявления о предоставлении муниципальной услуги</w:t>
      </w:r>
      <w:r>
        <w:rPr>
          <w:kern w:val="1"/>
          <w:sz w:val="28"/>
          <w:szCs w:val="28"/>
        </w:rPr>
        <w:t>;</w:t>
      </w:r>
    </w:p>
    <w:p w:rsidR="00EC58F4" w:rsidRPr="00FA4208" w:rsidRDefault="00EC58F4" w:rsidP="001761E7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 xml:space="preserve">- в случае </w:t>
      </w:r>
      <w:r>
        <w:rPr>
          <w:sz w:val="28"/>
          <w:szCs w:val="28"/>
        </w:rPr>
        <w:t>предоставления муниципальной услуги по телефону заявление оформляется</w:t>
      </w:r>
      <w:r w:rsidRPr="00EC20A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специалистом самостоятельно путем опроса заявителя по телефону и заполнения полей заявления</w:t>
      </w:r>
      <w:r>
        <w:rPr>
          <w:kern w:val="1"/>
          <w:sz w:val="28"/>
          <w:szCs w:val="28"/>
        </w:rPr>
        <w:t>.</w:t>
      </w:r>
      <w:proofErr w:type="gramEnd"/>
    </w:p>
    <w:p w:rsidR="00EC58F4" w:rsidRPr="00FA4208" w:rsidRDefault="00EC58F4" w:rsidP="001761E7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FA4208">
        <w:rPr>
          <w:sz w:val="28"/>
          <w:szCs w:val="28"/>
        </w:rPr>
        <w:t>Максимальный срок выполнения действия составляет 10 минут.</w:t>
      </w:r>
    </w:p>
    <w:p w:rsidR="00EC58F4" w:rsidRPr="00FA4208" w:rsidRDefault="00EC58F4" w:rsidP="001761E7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</w:t>
      </w:r>
      <w:proofErr w:type="gramStart"/>
      <w:r w:rsidRPr="00FA4208">
        <w:rPr>
          <w:kern w:val="1"/>
          <w:sz w:val="28"/>
          <w:szCs w:val="28"/>
        </w:rPr>
        <w:t>В случае обнаружения оснований для отказа в предоставлении муниципальной услуги во время</w:t>
      </w:r>
      <w:proofErr w:type="gramEnd"/>
      <w:r w:rsidRPr="00FA4208">
        <w:rPr>
          <w:kern w:val="1"/>
          <w:sz w:val="28"/>
          <w:szCs w:val="28"/>
        </w:rPr>
        <w:t xml:space="preserve"> личного обращения заявителя специалист </w:t>
      </w:r>
      <w:r w:rsidRPr="00FA4208">
        <w:rPr>
          <w:spacing w:val="-2"/>
          <w:kern w:val="1"/>
          <w:sz w:val="28"/>
          <w:szCs w:val="28"/>
        </w:rPr>
        <w:t>осуществляет следующие административные действия</w:t>
      </w:r>
      <w:r w:rsidRPr="00FA4208">
        <w:rPr>
          <w:kern w:val="1"/>
          <w:sz w:val="28"/>
          <w:szCs w:val="28"/>
        </w:rPr>
        <w:t xml:space="preserve">: </w:t>
      </w:r>
    </w:p>
    <w:p w:rsidR="00EC58F4" w:rsidRPr="00FA4208" w:rsidRDefault="00EC58F4" w:rsidP="001761E7">
      <w:pPr>
        <w:ind w:firstLine="709"/>
        <w:jc w:val="both"/>
        <w:rPr>
          <w:kern w:val="1"/>
          <w:sz w:val="28"/>
          <w:szCs w:val="28"/>
        </w:rPr>
      </w:pPr>
      <w:r w:rsidRPr="00FA4208">
        <w:rPr>
          <w:kern w:val="1"/>
          <w:sz w:val="28"/>
          <w:szCs w:val="28"/>
        </w:rPr>
        <w:t xml:space="preserve">- устно уведомляет заявителя о наличии препятствий для предоставления муниципальной услуги; </w:t>
      </w:r>
    </w:p>
    <w:p w:rsidR="00EC58F4" w:rsidRPr="00FA4208" w:rsidRDefault="00EC58F4" w:rsidP="001761E7">
      <w:pPr>
        <w:ind w:firstLine="709"/>
        <w:jc w:val="both"/>
        <w:rPr>
          <w:sz w:val="28"/>
          <w:szCs w:val="28"/>
        </w:rPr>
      </w:pPr>
      <w:r w:rsidRPr="00FA4208">
        <w:rPr>
          <w:kern w:val="1"/>
          <w:sz w:val="28"/>
          <w:szCs w:val="28"/>
        </w:rPr>
        <w:t>- с согласия заявителя возвращает ему</w:t>
      </w:r>
      <w:r>
        <w:rPr>
          <w:kern w:val="1"/>
          <w:sz w:val="28"/>
          <w:szCs w:val="28"/>
        </w:rPr>
        <w:t xml:space="preserve"> заявление о предоставлении муниципальной услуги</w:t>
      </w:r>
      <w:r w:rsidRPr="00FA4208">
        <w:rPr>
          <w:kern w:val="1"/>
          <w:sz w:val="28"/>
          <w:szCs w:val="28"/>
        </w:rPr>
        <w:t xml:space="preserve">. В случае несогласия заявителя с возвращением </w:t>
      </w:r>
      <w:r>
        <w:rPr>
          <w:kern w:val="1"/>
          <w:sz w:val="28"/>
          <w:szCs w:val="28"/>
        </w:rPr>
        <w:t>заявления о предоставлении муниципальной услуги</w:t>
      </w:r>
      <w:r w:rsidRPr="00FA4208">
        <w:rPr>
          <w:kern w:val="1"/>
          <w:sz w:val="28"/>
          <w:szCs w:val="28"/>
        </w:rPr>
        <w:t xml:space="preserve"> специалист продолжает административные действия, описанные в пункте 3.2.5 настоящего Административного регламента</w:t>
      </w:r>
      <w:r w:rsidRPr="00FA4208">
        <w:rPr>
          <w:sz w:val="28"/>
          <w:szCs w:val="28"/>
        </w:rPr>
        <w:t>.</w:t>
      </w:r>
    </w:p>
    <w:p w:rsidR="00EC58F4" w:rsidRPr="00FA4208" w:rsidRDefault="00EC58F4" w:rsidP="001761E7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FA4208">
        <w:rPr>
          <w:sz w:val="28"/>
          <w:szCs w:val="28"/>
        </w:rPr>
        <w:t>Максимальный срок выполнения административных действий, предусмотренных настоящим пунктом, - 10 минут.</w:t>
      </w:r>
    </w:p>
    <w:p w:rsidR="00EC58F4" w:rsidRPr="00FA4208" w:rsidRDefault="00EC58F4" w:rsidP="001761E7">
      <w:pPr>
        <w:ind w:firstLine="709"/>
        <w:jc w:val="both"/>
        <w:rPr>
          <w:sz w:val="28"/>
          <w:szCs w:val="28"/>
        </w:rPr>
      </w:pPr>
      <w:proofErr w:type="gramStart"/>
      <w:r w:rsidRPr="00FA4208">
        <w:rPr>
          <w:sz w:val="28"/>
          <w:szCs w:val="28"/>
        </w:rPr>
        <w:t>В случае не</w:t>
      </w:r>
      <w:r>
        <w:rPr>
          <w:sz w:val="28"/>
          <w:szCs w:val="28"/>
        </w:rPr>
        <w:t xml:space="preserve"> </w:t>
      </w:r>
      <w:r w:rsidRPr="00FA4208">
        <w:rPr>
          <w:sz w:val="28"/>
          <w:szCs w:val="28"/>
        </w:rPr>
        <w:t xml:space="preserve">обнаружения </w:t>
      </w:r>
      <w:r w:rsidRPr="00FA4208">
        <w:rPr>
          <w:kern w:val="1"/>
          <w:sz w:val="28"/>
          <w:szCs w:val="28"/>
        </w:rPr>
        <w:t>оснований для отказа в предоставлении муниципальной услуги во время личного обращения заявителя</w:t>
      </w:r>
      <w:r>
        <w:rPr>
          <w:kern w:val="1"/>
          <w:sz w:val="28"/>
          <w:szCs w:val="28"/>
        </w:rPr>
        <w:t xml:space="preserve"> и обращения по телефону</w:t>
      </w:r>
      <w:r w:rsidRPr="00FA4208">
        <w:rPr>
          <w:kern w:val="1"/>
          <w:sz w:val="28"/>
          <w:szCs w:val="28"/>
        </w:rPr>
        <w:t xml:space="preserve">, а также в случае поступления документов по почте, по электронной почте, через порталы, </w:t>
      </w:r>
      <w:r w:rsidRPr="001564ED">
        <w:rPr>
          <w:kern w:val="1"/>
          <w:sz w:val="28"/>
          <w:szCs w:val="28"/>
        </w:rPr>
        <w:t>указанные в пункте 1.</w:t>
      </w:r>
      <w:r>
        <w:rPr>
          <w:kern w:val="1"/>
          <w:sz w:val="28"/>
          <w:szCs w:val="28"/>
        </w:rPr>
        <w:t>2</w:t>
      </w:r>
      <w:r w:rsidRPr="00FA4208">
        <w:rPr>
          <w:kern w:val="1"/>
          <w:sz w:val="28"/>
          <w:szCs w:val="28"/>
        </w:rPr>
        <w:t xml:space="preserve"> настоящего Административного регламента, специалист </w:t>
      </w:r>
      <w:r w:rsidRPr="00FA4208">
        <w:rPr>
          <w:sz w:val="28"/>
          <w:szCs w:val="28"/>
        </w:rPr>
        <w:t>регистрирует заявление о предоставлении муниципальной услуги и прилагаемых к нему документов</w:t>
      </w:r>
      <w:r w:rsidRPr="00FA4208">
        <w:rPr>
          <w:kern w:val="1"/>
          <w:sz w:val="28"/>
          <w:szCs w:val="28"/>
        </w:rPr>
        <w:t xml:space="preserve"> в журнале регистрации </w:t>
      </w:r>
      <w:r w:rsidRPr="00FA4208">
        <w:rPr>
          <w:kern w:val="1"/>
          <w:sz w:val="28"/>
          <w:szCs w:val="28"/>
        </w:rPr>
        <w:lastRenderedPageBreak/>
        <w:t xml:space="preserve">заявлений по форме согласно </w:t>
      </w:r>
      <w:r w:rsidRPr="00E83061">
        <w:rPr>
          <w:kern w:val="1"/>
          <w:sz w:val="28"/>
          <w:szCs w:val="28"/>
        </w:rPr>
        <w:t>Приложению</w:t>
      </w:r>
      <w:proofErr w:type="gramEnd"/>
      <w:r w:rsidRPr="00E83061">
        <w:rPr>
          <w:kern w:val="1"/>
          <w:sz w:val="28"/>
          <w:szCs w:val="28"/>
        </w:rPr>
        <w:t xml:space="preserve"> 4</w:t>
      </w:r>
      <w:r w:rsidRPr="00FA4208">
        <w:rPr>
          <w:kern w:val="1"/>
          <w:sz w:val="28"/>
          <w:szCs w:val="28"/>
        </w:rPr>
        <w:t xml:space="preserve"> к </w:t>
      </w:r>
      <w:r w:rsidRPr="001564ED">
        <w:rPr>
          <w:kern w:val="1"/>
          <w:sz w:val="28"/>
          <w:szCs w:val="28"/>
        </w:rPr>
        <w:t>а</w:t>
      </w:r>
      <w:r w:rsidRPr="00FA4208">
        <w:rPr>
          <w:kern w:val="1"/>
          <w:sz w:val="28"/>
          <w:szCs w:val="28"/>
        </w:rPr>
        <w:t>дминистративному регламенту (далее – Журнал)</w:t>
      </w:r>
      <w:r w:rsidRPr="001564ED">
        <w:rPr>
          <w:sz w:val="28"/>
          <w:szCs w:val="28"/>
        </w:rPr>
        <w:t>.</w:t>
      </w:r>
    </w:p>
    <w:p w:rsidR="00EC58F4" w:rsidRPr="00FA4208" w:rsidRDefault="00EC58F4" w:rsidP="001761E7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FA4208">
        <w:rPr>
          <w:sz w:val="28"/>
          <w:szCs w:val="28"/>
        </w:rPr>
        <w:t>Максимальный срок выполнения действий составляет 10 минут при личном обращении заявителя</w:t>
      </w:r>
      <w:r>
        <w:rPr>
          <w:sz w:val="28"/>
          <w:szCs w:val="28"/>
        </w:rPr>
        <w:t xml:space="preserve"> и обращении по телефону</w:t>
      </w:r>
      <w:r w:rsidRPr="00FA4208">
        <w:rPr>
          <w:sz w:val="28"/>
          <w:szCs w:val="28"/>
        </w:rPr>
        <w:t xml:space="preserve"> и 30 минут</w:t>
      </w:r>
      <w:r w:rsidRPr="00FA4208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пор</w:t>
      </w:r>
      <w:r w:rsidRPr="00E6360D">
        <w:rPr>
          <w:kern w:val="1"/>
          <w:sz w:val="28"/>
          <w:szCs w:val="28"/>
        </w:rPr>
        <w:t>талы, указанные в пункте 1.</w:t>
      </w:r>
      <w:r>
        <w:rPr>
          <w:kern w:val="1"/>
          <w:sz w:val="28"/>
          <w:szCs w:val="28"/>
        </w:rPr>
        <w:t>2</w:t>
      </w:r>
      <w:r w:rsidRPr="00FA4208">
        <w:rPr>
          <w:kern w:val="1"/>
          <w:sz w:val="28"/>
          <w:szCs w:val="28"/>
        </w:rPr>
        <w:t xml:space="preserve"> </w:t>
      </w:r>
      <w:r w:rsidRPr="003560CE">
        <w:rPr>
          <w:kern w:val="1"/>
          <w:sz w:val="28"/>
          <w:szCs w:val="28"/>
        </w:rPr>
        <w:t>а</w:t>
      </w:r>
      <w:r w:rsidRPr="00FA4208">
        <w:rPr>
          <w:kern w:val="1"/>
          <w:sz w:val="28"/>
          <w:szCs w:val="28"/>
        </w:rPr>
        <w:t>дминистративного ре</w:t>
      </w:r>
      <w:r>
        <w:rPr>
          <w:kern w:val="1"/>
          <w:sz w:val="28"/>
          <w:szCs w:val="28"/>
        </w:rPr>
        <w:t>гламента.</w:t>
      </w:r>
    </w:p>
    <w:p w:rsidR="00EC58F4" w:rsidRPr="00FA4208" w:rsidRDefault="00EC58F4" w:rsidP="001761E7">
      <w:pPr>
        <w:ind w:firstLine="709"/>
        <w:jc w:val="both"/>
        <w:outlineLvl w:val="1"/>
        <w:rPr>
          <w:sz w:val="28"/>
          <w:szCs w:val="28"/>
        </w:rPr>
      </w:pPr>
      <w:r w:rsidRPr="0013475A">
        <w:rPr>
          <w:kern w:val="1"/>
          <w:sz w:val="28"/>
          <w:szCs w:val="28"/>
        </w:rPr>
        <w:t>3.1.5.</w:t>
      </w:r>
      <w:r w:rsidRPr="00FA4208">
        <w:rPr>
          <w:kern w:val="1"/>
          <w:sz w:val="28"/>
          <w:szCs w:val="28"/>
        </w:rPr>
        <w:t xml:space="preserve"> </w:t>
      </w:r>
      <w:r w:rsidRPr="00FA4208">
        <w:rPr>
          <w:sz w:val="28"/>
          <w:szCs w:val="28"/>
        </w:rPr>
        <w:t xml:space="preserve">Результатом описанной в пунктах 3.2.1 – 3.2.5 </w:t>
      </w:r>
      <w:r w:rsidRPr="003560CE">
        <w:rPr>
          <w:sz w:val="28"/>
          <w:szCs w:val="28"/>
        </w:rPr>
        <w:t>а</w:t>
      </w:r>
      <w:r w:rsidRPr="00FA4208">
        <w:rPr>
          <w:sz w:val="28"/>
          <w:szCs w:val="28"/>
        </w:rPr>
        <w:t xml:space="preserve">дминистративного регламента административной процедуры, является принятие </w:t>
      </w:r>
      <w:r w:rsidRPr="00FA4208">
        <w:rPr>
          <w:kern w:val="1"/>
          <w:sz w:val="28"/>
          <w:szCs w:val="28"/>
        </w:rPr>
        <w:t xml:space="preserve">заявления </w:t>
      </w:r>
      <w:r>
        <w:rPr>
          <w:kern w:val="1"/>
          <w:sz w:val="28"/>
          <w:szCs w:val="28"/>
        </w:rPr>
        <w:t xml:space="preserve">о </w:t>
      </w:r>
      <w:r w:rsidRPr="003560CE">
        <w:rPr>
          <w:kern w:val="1"/>
          <w:sz w:val="28"/>
          <w:szCs w:val="28"/>
        </w:rPr>
        <w:t>предоставлении</w:t>
      </w:r>
      <w:r w:rsidRPr="00FA4208">
        <w:rPr>
          <w:kern w:val="1"/>
          <w:sz w:val="28"/>
          <w:szCs w:val="28"/>
        </w:rPr>
        <w:t xml:space="preserve"> муниципальной услуги либо с согласия заявителя возвращение ему </w:t>
      </w:r>
      <w:r>
        <w:rPr>
          <w:kern w:val="1"/>
          <w:sz w:val="28"/>
          <w:szCs w:val="28"/>
        </w:rPr>
        <w:t>заявления о предоставлении муниципальной услуги</w:t>
      </w:r>
      <w:r w:rsidRPr="00FA4208">
        <w:rPr>
          <w:kern w:val="1"/>
          <w:sz w:val="28"/>
          <w:szCs w:val="28"/>
        </w:rPr>
        <w:t xml:space="preserve">. </w:t>
      </w:r>
    </w:p>
    <w:p w:rsidR="00EC58F4" w:rsidRPr="00FA4208" w:rsidRDefault="00EC58F4" w:rsidP="001761E7">
      <w:pPr>
        <w:ind w:firstLine="720"/>
        <w:jc w:val="both"/>
        <w:outlineLvl w:val="1"/>
        <w:rPr>
          <w:sz w:val="28"/>
          <w:szCs w:val="28"/>
        </w:rPr>
      </w:pPr>
      <w:r w:rsidRPr="0013475A">
        <w:rPr>
          <w:sz w:val="28"/>
          <w:szCs w:val="28"/>
        </w:rPr>
        <w:t>3.1.4.</w:t>
      </w:r>
      <w:r w:rsidRPr="00FA4208">
        <w:rPr>
          <w:sz w:val="28"/>
          <w:szCs w:val="28"/>
        </w:rPr>
        <w:t xml:space="preserve"> Критерием принятия решения, принимаемого при выполнении описанной в пунктах 3.2.1 – 3.2.5 </w:t>
      </w:r>
      <w:r w:rsidRPr="00361072">
        <w:rPr>
          <w:sz w:val="28"/>
          <w:szCs w:val="28"/>
        </w:rPr>
        <w:t>а</w:t>
      </w:r>
      <w:r w:rsidRPr="00FA4208">
        <w:rPr>
          <w:sz w:val="28"/>
          <w:szCs w:val="28"/>
        </w:rPr>
        <w:t>дминистративного регламента административной процедуры, является наличие или отсутствие предусмот</w:t>
      </w:r>
      <w:r w:rsidRPr="001564ED">
        <w:rPr>
          <w:sz w:val="28"/>
          <w:szCs w:val="28"/>
        </w:rPr>
        <w:t>ренных пунктом 2.</w:t>
      </w:r>
      <w:r>
        <w:rPr>
          <w:sz w:val="28"/>
          <w:szCs w:val="28"/>
        </w:rPr>
        <w:t>7</w:t>
      </w:r>
      <w:r w:rsidRPr="00FA42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A4208">
        <w:rPr>
          <w:sz w:val="28"/>
          <w:szCs w:val="28"/>
        </w:rPr>
        <w:t>дминистративного регламента оснований для отказа в предоставлении муниципальной услуги.</w:t>
      </w:r>
    </w:p>
    <w:p w:rsidR="00EC58F4" w:rsidRPr="00FA4208" w:rsidRDefault="00EC58F4" w:rsidP="001761E7">
      <w:pPr>
        <w:ind w:firstLine="720"/>
        <w:jc w:val="both"/>
        <w:outlineLvl w:val="1"/>
        <w:rPr>
          <w:sz w:val="28"/>
          <w:szCs w:val="28"/>
        </w:rPr>
      </w:pPr>
      <w:r w:rsidRPr="0013475A">
        <w:rPr>
          <w:sz w:val="28"/>
          <w:szCs w:val="28"/>
        </w:rPr>
        <w:t>3.1.6.</w:t>
      </w:r>
      <w:r w:rsidRPr="00FA4208">
        <w:rPr>
          <w:sz w:val="28"/>
          <w:szCs w:val="28"/>
        </w:rPr>
        <w:t xml:space="preserve"> Способами фиксации результата выполнения описанной в пунктах 3.2.1 – 3.2.5 </w:t>
      </w:r>
      <w:r w:rsidRPr="001564ED">
        <w:rPr>
          <w:sz w:val="28"/>
          <w:szCs w:val="28"/>
        </w:rPr>
        <w:t>а</w:t>
      </w:r>
      <w:r w:rsidRPr="00FA4208">
        <w:rPr>
          <w:sz w:val="28"/>
          <w:szCs w:val="28"/>
        </w:rPr>
        <w:t>дминистративного регламента административной процедуры является регистрация заявления о предоставлении муниципальной услуги в Журнале.</w:t>
      </w:r>
    </w:p>
    <w:p w:rsidR="00EC58F4" w:rsidRDefault="00EC58F4" w:rsidP="001761E7">
      <w:pPr>
        <w:ind w:firstLine="709"/>
        <w:jc w:val="both"/>
        <w:rPr>
          <w:sz w:val="28"/>
          <w:szCs w:val="28"/>
        </w:rPr>
      </w:pPr>
      <w:r w:rsidRPr="0013475A">
        <w:rPr>
          <w:sz w:val="28"/>
          <w:szCs w:val="28"/>
        </w:rPr>
        <w:t>3.2</w:t>
      </w:r>
      <w:r>
        <w:rPr>
          <w:sz w:val="28"/>
          <w:szCs w:val="28"/>
        </w:rPr>
        <w:t xml:space="preserve"> Р</w:t>
      </w:r>
      <w:r w:rsidRPr="00FA4208">
        <w:rPr>
          <w:sz w:val="28"/>
          <w:szCs w:val="28"/>
        </w:rPr>
        <w:t>ассмотрение заявления</w:t>
      </w:r>
      <w:r w:rsidRPr="00674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674408">
        <w:rPr>
          <w:sz w:val="28"/>
          <w:szCs w:val="28"/>
        </w:rPr>
        <w:t>предоставлении</w:t>
      </w:r>
      <w:r w:rsidRPr="004711C7">
        <w:rPr>
          <w:sz w:val="28"/>
          <w:szCs w:val="28"/>
        </w:rPr>
        <w:t xml:space="preserve"> муниципальной услуги</w:t>
      </w:r>
      <w:r w:rsidRPr="00FA4208">
        <w:rPr>
          <w:sz w:val="28"/>
          <w:szCs w:val="28"/>
        </w:rPr>
        <w:t xml:space="preserve">, подготовка </w:t>
      </w:r>
      <w:r>
        <w:rPr>
          <w:sz w:val="28"/>
          <w:szCs w:val="28"/>
        </w:rPr>
        <w:t xml:space="preserve">и выдача результата </w:t>
      </w:r>
      <w:r w:rsidRPr="00FA4208">
        <w:rPr>
          <w:sz w:val="28"/>
          <w:szCs w:val="28"/>
        </w:rPr>
        <w:t>предостав</w:t>
      </w:r>
      <w:r w:rsidRPr="00674408">
        <w:rPr>
          <w:sz w:val="28"/>
          <w:szCs w:val="28"/>
        </w:rPr>
        <w:t xml:space="preserve">ления </w:t>
      </w:r>
      <w:r w:rsidRPr="00FA4208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</w:p>
    <w:p w:rsidR="00EC58F4" w:rsidRDefault="00EC58F4" w:rsidP="001761E7">
      <w:pPr>
        <w:ind w:firstLine="709"/>
        <w:jc w:val="both"/>
        <w:rPr>
          <w:kern w:val="1"/>
          <w:sz w:val="28"/>
          <w:szCs w:val="28"/>
        </w:rPr>
      </w:pPr>
      <w:r w:rsidRPr="0013475A">
        <w:rPr>
          <w:sz w:val="28"/>
          <w:szCs w:val="28"/>
        </w:rPr>
        <w:t>3.2.1.</w:t>
      </w:r>
      <w:r w:rsidRPr="00FA4208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и отсутс</w:t>
      </w:r>
      <w:r w:rsidRPr="009B30C6">
        <w:rPr>
          <w:kern w:val="1"/>
          <w:sz w:val="28"/>
          <w:szCs w:val="28"/>
        </w:rPr>
        <w:t>твие предусмотренных пунктом 2.</w:t>
      </w:r>
      <w:r>
        <w:rPr>
          <w:kern w:val="1"/>
          <w:sz w:val="28"/>
          <w:szCs w:val="28"/>
        </w:rPr>
        <w:t>7</w:t>
      </w:r>
      <w:r w:rsidRPr="00FA4208">
        <w:rPr>
          <w:kern w:val="1"/>
          <w:sz w:val="28"/>
          <w:szCs w:val="28"/>
        </w:rPr>
        <w:t xml:space="preserve"> </w:t>
      </w:r>
      <w:r w:rsidRPr="00CA716F">
        <w:rPr>
          <w:kern w:val="1"/>
          <w:sz w:val="28"/>
          <w:szCs w:val="28"/>
        </w:rPr>
        <w:t>а</w:t>
      </w:r>
      <w:r w:rsidRPr="00FA4208">
        <w:rPr>
          <w:kern w:val="1"/>
          <w:sz w:val="28"/>
          <w:szCs w:val="28"/>
        </w:rPr>
        <w:t>дминистративного регламента</w:t>
      </w:r>
      <w:r w:rsidRPr="00FA4208">
        <w:rPr>
          <w:sz w:val="28"/>
          <w:szCs w:val="28"/>
        </w:rPr>
        <w:t xml:space="preserve"> </w:t>
      </w:r>
      <w:r w:rsidRPr="00FA4208">
        <w:rPr>
          <w:kern w:val="1"/>
          <w:sz w:val="28"/>
          <w:szCs w:val="28"/>
        </w:rPr>
        <w:t xml:space="preserve">оснований для отказа </w:t>
      </w:r>
      <w:r w:rsidRPr="00CA716F">
        <w:rPr>
          <w:sz w:val="28"/>
          <w:szCs w:val="28"/>
        </w:rPr>
        <w:t>в</w:t>
      </w:r>
      <w:r w:rsidRPr="00B44194">
        <w:rPr>
          <w:sz w:val="28"/>
          <w:szCs w:val="28"/>
        </w:rPr>
        <w:t xml:space="preserve"> предоставлении</w:t>
      </w:r>
      <w:r w:rsidRPr="00FA4208">
        <w:rPr>
          <w:sz w:val="28"/>
          <w:szCs w:val="28"/>
        </w:rPr>
        <w:t xml:space="preserve"> муниципальной услуги</w:t>
      </w:r>
      <w:r w:rsidRPr="00FA4208">
        <w:rPr>
          <w:kern w:val="1"/>
          <w:sz w:val="28"/>
          <w:szCs w:val="28"/>
        </w:rPr>
        <w:t>. </w:t>
      </w:r>
    </w:p>
    <w:p w:rsidR="00EC58F4" w:rsidRPr="0013475A" w:rsidRDefault="00EC58F4" w:rsidP="001761E7">
      <w:pPr>
        <w:ind w:firstLine="709"/>
        <w:jc w:val="both"/>
        <w:rPr>
          <w:sz w:val="28"/>
          <w:szCs w:val="28"/>
        </w:rPr>
      </w:pPr>
      <w:r w:rsidRPr="0013475A">
        <w:rPr>
          <w:kern w:val="1"/>
          <w:sz w:val="28"/>
          <w:szCs w:val="28"/>
        </w:rPr>
        <w:t xml:space="preserve">3.2.2. Выполнение административной процедуры осуществляет специалист отдела </w:t>
      </w:r>
      <w:r w:rsidR="00444E6E">
        <w:rPr>
          <w:kern w:val="1"/>
          <w:sz w:val="28"/>
          <w:szCs w:val="28"/>
        </w:rPr>
        <w:t>экономического развития и инвестиций УЭРИИФ А</w:t>
      </w:r>
      <w:r w:rsidRPr="0013475A">
        <w:rPr>
          <w:kern w:val="1"/>
          <w:sz w:val="28"/>
          <w:szCs w:val="28"/>
        </w:rPr>
        <w:t xml:space="preserve">дминистрации муниципального района </w:t>
      </w:r>
      <w:r w:rsidR="00253973">
        <w:rPr>
          <w:kern w:val="1"/>
          <w:sz w:val="28"/>
          <w:szCs w:val="28"/>
        </w:rPr>
        <w:t>Исаклинский</w:t>
      </w:r>
    </w:p>
    <w:p w:rsidR="00EC58F4" w:rsidRDefault="00EC58F4" w:rsidP="001761E7">
      <w:pPr>
        <w:ind w:firstLine="709"/>
        <w:jc w:val="both"/>
        <w:rPr>
          <w:kern w:val="1"/>
          <w:sz w:val="28"/>
          <w:szCs w:val="28"/>
        </w:rPr>
      </w:pPr>
      <w:r w:rsidRPr="0013475A">
        <w:rPr>
          <w:kern w:val="1"/>
          <w:sz w:val="28"/>
          <w:szCs w:val="28"/>
        </w:rPr>
        <w:t>3.2.3. Содержание административного действия, продолжительность и (или) максимальный срок его выполнения</w:t>
      </w:r>
    </w:p>
    <w:p w:rsidR="00EC58F4" w:rsidRPr="00FA4208" w:rsidRDefault="00EC58F4" w:rsidP="001761E7">
      <w:pPr>
        <w:ind w:firstLine="709"/>
        <w:jc w:val="both"/>
        <w:rPr>
          <w:spacing w:val="-2"/>
          <w:kern w:val="1"/>
          <w:sz w:val="28"/>
          <w:szCs w:val="28"/>
        </w:rPr>
      </w:pPr>
      <w:r w:rsidRPr="00FA4208">
        <w:rPr>
          <w:spacing w:val="-2"/>
          <w:kern w:val="1"/>
          <w:sz w:val="28"/>
          <w:szCs w:val="28"/>
        </w:rPr>
        <w:t>Специалист в течение одного рабочего дня передает зареги</w:t>
      </w:r>
      <w:r w:rsidRPr="00B44194">
        <w:rPr>
          <w:spacing w:val="-2"/>
          <w:kern w:val="1"/>
          <w:sz w:val="28"/>
          <w:szCs w:val="28"/>
        </w:rPr>
        <w:t>стрированно</w:t>
      </w:r>
      <w:r w:rsidRPr="00FA4208">
        <w:rPr>
          <w:spacing w:val="-2"/>
          <w:kern w:val="1"/>
          <w:sz w:val="28"/>
          <w:szCs w:val="28"/>
        </w:rPr>
        <w:t xml:space="preserve">е заявление о предоставлении муниципальной услуги </w:t>
      </w:r>
      <w:r w:rsidR="00670C09">
        <w:rPr>
          <w:spacing w:val="-2"/>
          <w:kern w:val="1"/>
          <w:sz w:val="28"/>
          <w:szCs w:val="28"/>
        </w:rPr>
        <w:t>начальнику отдела экономического развития и инвестиций</w:t>
      </w:r>
      <w:r w:rsidR="00444E6E">
        <w:rPr>
          <w:spacing w:val="-2"/>
          <w:kern w:val="1"/>
          <w:sz w:val="28"/>
          <w:szCs w:val="28"/>
        </w:rPr>
        <w:t xml:space="preserve"> УЭРИИФ Администрации муниципального района Исаклинский</w:t>
      </w:r>
      <w:r w:rsidRPr="00FA4208">
        <w:rPr>
          <w:sz w:val="28"/>
          <w:szCs w:val="28"/>
        </w:rPr>
        <w:t xml:space="preserve">. </w:t>
      </w:r>
      <w:r>
        <w:rPr>
          <w:spacing w:val="-2"/>
          <w:kern w:val="1"/>
          <w:sz w:val="28"/>
          <w:szCs w:val="28"/>
        </w:rPr>
        <w:t>Начальник</w:t>
      </w:r>
      <w:r w:rsidRPr="00FA4208">
        <w:rPr>
          <w:sz w:val="28"/>
          <w:szCs w:val="28"/>
        </w:rPr>
        <w:t xml:space="preserve"> в течение того же рабочего дня определяет должностное лицо, которое будет осуществлять вышеуказанную проверку</w:t>
      </w:r>
      <w:r>
        <w:rPr>
          <w:sz w:val="28"/>
          <w:szCs w:val="28"/>
        </w:rPr>
        <w:t>.</w:t>
      </w:r>
    </w:p>
    <w:p w:rsidR="00EC58F4" w:rsidRPr="00FA4208" w:rsidRDefault="00EC58F4" w:rsidP="001761E7">
      <w:pPr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r w:rsidRPr="003731E8">
        <w:rPr>
          <w:kern w:val="1"/>
          <w:sz w:val="28"/>
          <w:szCs w:val="28"/>
        </w:rPr>
        <w:t>Должностным лицом не позднее 2</w:t>
      </w:r>
      <w:r w:rsidRPr="00FA4208">
        <w:rPr>
          <w:kern w:val="1"/>
          <w:sz w:val="28"/>
          <w:szCs w:val="28"/>
        </w:rPr>
        <w:t xml:space="preserve"> рабочих дней со дня поступления к нему </w:t>
      </w:r>
      <w:r>
        <w:rPr>
          <w:kern w:val="1"/>
          <w:sz w:val="28"/>
          <w:szCs w:val="28"/>
        </w:rPr>
        <w:t xml:space="preserve">заявления о предоставлении муниципальной услуги </w:t>
      </w:r>
      <w:r w:rsidRPr="00FA4208">
        <w:rPr>
          <w:sz w:val="28"/>
          <w:szCs w:val="28"/>
        </w:rPr>
        <w:t>осуществляются следующие административные действия:</w:t>
      </w:r>
    </w:p>
    <w:p w:rsidR="00EC58F4" w:rsidRPr="00FA4208" w:rsidRDefault="00EC58F4" w:rsidP="001761E7">
      <w:pPr>
        <w:ind w:firstLine="709"/>
        <w:jc w:val="both"/>
        <w:rPr>
          <w:sz w:val="28"/>
          <w:szCs w:val="28"/>
        </w:rPr>
      </w:pPr>
      <w:r w:rsidRPr="00FA4208">
        <w:rPr>
          <w:sz w:val="28"/>
          <w:szCs w:val="28"/>
        </w:rPr>
        <w:t xml:space="preserve">- проверка содержания поданного заявителем заявления </w:t>
      </w:r>
      <w:proofErr w:type="gramStart"/>
      <w:r w:rsidRPr="00FA4208">
        <w:rPr>
          <w:sz w:val="28"/>
          <w:szCs w:val="28"/>
        </w:rPr>
        <w:t>о предоставлении муниципальной услуги на предмет отсутствия оснований для отказа в предоставлении</w:t>
      </w:r>
      <w:proofErr w:type="gramEnd"/>
      <w:r w:rsidRPr="00FA4208">
        <w:rPr>
          <w:sz w:val="28"/>
          <w:szCs w:val="28"/>
        </w:rPr>
        <w:t xml:space="preserve"> муниципальной услуги;</w:t>
      </w:r>
    </w:p>
    <w:p w:rsidR="00EC58F4" w:rsidRDefault="00EC58F4" w:rsidP="001761E7">
      <w:pPr>
        <w:ind w:firstLine="709"/>
        <w:jc w:val="both"/>
        <w:rPr>
          <w:sz w:val="28"/>
          <w:szCs w:val="28"/>
        </w:rPr>
      </w:pPr>
      <w:r w:rsidRPr="009E4360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обеспечивает подготовку</w:t>
      </w:r>
      <w:r w:rsidRPr="009E4360">
        <w:rPr>
          <w:sz w:val="28"/>
          <w:szCs w:val="28"/>
        </w:rPr>
        <w:t xml:space="preserve"> в установленном</w:t>
      </w:r>
      <w:r>
        <w:rPr>
          <w:sz w:val="28"/>
          <w:szCs w:val="28"/>
        </w:rPr>
        <w:t xml:space="preserve"> </w:t>
      </w:r>
      <w:r w:rsidRPr="00FA4208">
        <w:rPr>
          <w:sz w:val="28"/>
          <w:szCs w:val="28"/>
        </w:rPr>
        <w:t>порядке делопроизводства</w:t>
      </w:r>
      <w:r>
        <w:rPr>
          <w:sz w:val="28"/>
          <w:szCs w:val="28"/>
        </w:rPr>
        <w:t>, согласование и подписание</w:t>
      </w:r>
      <w:r w:rsidRPr="00FA4208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письма </w:t>
      </w:r>
      <w:r w:rsidRPr="00FA4208">
        <w:rPr>
          <w:sz w:val="28"/>
          <w:szCs w:val="28"/>
        </w:rPr>
        <w:t>о предоставлении (или об отказе в предоставлении) муниципальной услуги</w:t>
      </w:r>
      <w:r>
        <w:rPr>
          <w:sz w:val="28"/>
          <w:szCs w:val="28"/>
        </w:rPr>
        <w:t xml:space="preserve">. Письмо о предоставлении </w:t>
      </w:r>
      <w:r>
        <w:rPr>
          <w:sz w:val="28"/>
          <w:szCs w:val="28"/>
        </w:rPr>
        <w:lastRenderedPageBreak/>
        <w:t>муниципальной услуги готовится в случае требования заявителя предоставить ему муниципальную услугу в письменном виде</w:t>
      </w:r>
      <w:r w:rsidRPr="002B56D8">
        <w:rPr>
          <w:sz w:val="28"/>
          <w:szCs w:val="28"/>
        </w:rPr>
        <w:t>;</w:t>
      </w:r>
      <w:r w:rsidRPr="00FA4208">
        <w:rPr>
          <w:sz w:val="28"/>
          <w:szCs w:val="28"/>
        </w:rPr>
        <w:t xml:space="preserve"> </w:t>
      </w:r>
    </w:p>
    <w:p w:rsidR="00EC58F4" w:rsidRDefault="00EC58F4" w:rsidP="001761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согласование с заявителем времени предоставления устной консультации по вопросу, интересующему заявителя с учетом абзаца второго пункта 2.1 административного регламента,</w:t>
      </w:r>
      <w:r w:rsidRPr="00433605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требования заявителя предоставить ему муниципальную услугу в устном виде и предоставление соответствующей устной консультации в согласованное с заявителем время.</w:t>
      </w:r>
      <w:proofErr w:type="gramEnd"/>
    </w:p>
    <w:p w:rsidR="00EC58F4" w:rsidRDefault="00EC58F4" w:rsidP="001761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поступления заявления о предоставления муниципальной услуги по телефону в зависимости от содержания вопроса заявителя, по которому требуется телефонная консультация, и сложности такого вопроса должностное лицо либо осуществляет консультирование по телефону после заполнения заявления о предоставлении муниципальной услуги, либо согласовывает с заявителем время предоставления консультации по телефону.</w:t>
      </w:r>
      <w:proofErr w:type="gramEnd"/>
    </w:p>
    <w:p w:rsidR="00EC58F4" w:rsidRDefault="00EC58F4" w:rsidP="00176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A4208">
        <w:rPr>
          <w:sz w:val="28"/>
          <w:szCs w:val="28"/>
        </w:rPr>
        <w:t>При нал</w:t>
      </w:r>
      <w:r w:rsidRPr="00914710">
        <w:rPr>
          <w:sz w:val="28"/>
          <w:szCs w:val="28"/>
        </w:rPr>
        <w:t>ичии предусмотренных пунктом 2.</w:t>
      </w:r>
      <w:r>
        <w:rPr>
          <w:sz w:val="28"/>
          <w:szCs w:val="28"/>
        </w:rPr>
        <w:t>7</w:t>
      </w:r>
      <w:r w:rsidRPr="00FA4208">
        <w:rPr>
          <w:sz w:val="28"/>
          <w:szCs w:val="28"/>
        </w:rPr>
        <w:t xml:space="preserve"> </w:t>
      </w:r>
      <w:r w:rsidRPr="00914710">
        <w:rPr>
          <w:sz w:val="28"/>
          <w:szCs w:val="28"/>
        </w:rPr>
        <w:t>а</w:t>
      </w:r>
      <w:r w:rsidRPr="00FA4208">
        <w:rPr>
          <w:sz w:val="28"/>
          <w:szCs w:val="28"/>
        </w:rPr>
        <w:t xml:space="preserve">дминистративного регламента оснований для отказа в предоставлении муниципальной услуги должностное лицо в установленном порядке делопроизводства </w:t>
      </w:r>
      <w:r>
        <w:rPr>
          <w:sz w:val="28"/>
          <w:szCs w:val="28"/>
        </w:rPr>
        <w:t>обеспечивает</w:t>
      </w:r>
      <w:r w:rsidRPr="00FA420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подготовку, согласование и подписание письма</w:t>
      </w:r>
      <w:r w:rsidRPr="00914710">
        <w:rPr>
          <w:sz w:val="28"/>
          <w:szCs w:val="28"/>
        </w:rPr>
        <w:t xml:space="preserve"> </w:t>
      </w:r>
      <w:r w:rsidRPr="00FA4208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(за исключением случаев обращения заявителя с заявлением о предоставлении муниципальной услуги по телефону)</w:t>
      </w:r>
      <w:r w:rsidRPr="00FA4208">
        <w:rPr>
          <w:sz w:val="28"/>
          <w:szCs w:val="28"/>
        </w:rPr>
        <w:t>.</w:t>
      </w:r>
      <w:r w:rsidRPr="00170CEA">
        <w:rPr>
          <w:sz w:val="28"/>
          <w:szCs w:val="28"/>
        </w:rPr>
        <w:t xml:space="preserve"> </w:t>
      </w:r>
      <w:proofErr w:type="gramEnd"/>
    </w:p>
    <w:p w:rsidR="00EC58F4" w:rsidRDefault="00EC58F4" w:rsidP="001761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выявления</w:t>
      </w:r>
      <w:r w:rsidRPr="00170CEA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телефонного разговора предусмотренного подпунктом 2 пункта</w:t>
      </w:r>
      <w:r w:rsidRPr="00914710">
        <w:rPr>
          <w:sz w:val="28"/>
          <w:szCs w:val="28"/>
        </w:rPr>
        <w:t xml:space="preserve"> 2.</w:t>
      </w:r>
      <w:r>
        <w:rPr>
          <w:sz w:val="28"/>
          <w:szCs w:val="28"/>
        </w:rPr>
        <w:t>7</w:t>
      </w:r>
      <w:r w:rsidRPr="00FA4208">
        <w:rPr>
          <w:sz w:val="28"/>
          <w:szCs w:val="28"/>
        </w:rPr>
        <w:t xml:space="preserve"> </w:t>
      </w:r>
      <w:r w:rsidRPr="00914710">
        <w:rPr>
          <w:sz w:val="28"/>
          <w:szCs w:val="28"/>
        </w:rPr>
        <w:t>а</w:t>
      </w:r>
      <w:r w:rsidRPr="00FA4208">
        <w:rPr>
          <w:sz w:val="28"/>
          <w:szCs w:val="28"/>
        </w:rPr>
        <w:t>дмини</w:t>
      </w:r>
      <w:r>
        <w:rPr>
          <w:sz w:val="28"/>
          <w:szCs w:val="28"/>
        </w:rPr>
        <w:t>стративного регламента основания</w:t>
      </w:r>
      <w:r w:rsidRPr="00FA4208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при обращении заявителя с заявлением о предоставлении муниципальной услуги по телефону должностное лицо в вежливой форме уведомляет заявителя о наличии основания для отказа в предоставлении муниципальной услуги. </w:t>
      </w:r>
      <w:proofErr w:type="gramEnd"/>
    </w:p>
    <w:p w:rsidR="00EC58F4" w:rsidRDefault="00EC58F4" w:rsidP="001761E7">
      <w:pPr>
        <w:ind w:firstLine="709"/>
        <w:jc w:val="both"/>
        <w:rPr>
          <w:sz w:val="28"/>
          <w:szCs w:val="28"/>
        </w:rPr>
      </w:pPr>
      <w:proofErr w:type="gramStart"/>
      <w:r w:rsidRPr="00FA4208">
        <w:rPr>
          <w:sz w:val="28"/>
          <w:szCs w:val="28"/>
        </w:rPr>
        <w:t>При отсутс</w:t>
      </w:r>
      <w:r w:rsidRPr="00914710">
        <w:rPr>
          <w:sz w:val="28"/>
          <w:szCs w:val="28"/>
        </w:rPr>
        <w:t>твии предусмотренных пунктом 2.</w:t>
      </w:r>
      <w:r>
        <w:rPr>
          <w:sz w:val="28"/>
          <w:szCs w:val="28"/>
        </w:rPr>
        <w:t>7</w:t>
      </w:r>
      <w:r w:rsidRPr="00FA4208">
        <w:rPr>
          <w:sz w:val="28"/>
          <w:szCs w:val="28"/>
        </w:rPr>
        <w:t xml:space="preserve"> </w:t>
      </w:r>
      <w:r w:rsidRPr="00914710">
        <w:rPr>
          <w:sz w:val="28"/>
          <w:szCs w:val="28"/>
        </w:rPr>
        <w:t>а</w:t>
      </w:r>
      <w:r w:rsidRPr="00FA4208">
        <w:rPr>
          <w:sz w:val="28"/>
          <w:szCs w:val="28"/>
        </w:rPr>
        <w:t>дминистративного регламента оснований для отказа в предоставлении муниципальной услуги должностное лицо в установленном порядке делопроизводства</w:t>
      </w:r>
      <w:r>
        <w:rPr>
          <w:sz w:val="28"/>
          <w:szCs w:val="28"/>
        </w:rPr>
        <w:t xml:space="preserve"> в случае, указанном в абзаце третьем пункта 3.4.3 административного регламента,</w:t>
      </w:r>
      <w:r w:rsidRPr="00FA420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 w:rsidRPr="00836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подготовку, согласование и подписание письма </w:t>
      </w:r>
      <w:r w:rsidRPr="00FA4208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, содержащего письменную консультацию заявителя по поставленному им вопросу</w:t>
      </w:r>
      <w:r w:rsidRPr="00FA42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EC58F4" w:rsidRPr="00FA4208" w:rsidRDefault="00EC58F4" w:rsidP="001761E7">
      <w:pPr>
        <w:ind w:firstLine="709"/>
        <w:jc w:val="both"/>
        <w:rPr>
          <w:sz w:val="28"/>
          <w:szCs w:val="28"/>
        </w:rPr>
      </w:pPr>
      <w:r w:rsidRPr="004711C7">
        <w:rPr>
          <w:sz w:val="28"/>
          <w:szCs w:val="28"/>
        </w:rPr>
        <w:t>При отсутс</w:t>
      </w:r>
      <w:r w:rsidRPr="00914710">
        <w:rPr>
          <w:sz w:val="28"/>
          <w:szCs w:val="28"/>
        </w:rPr>
        <w:t>твии предусмотренных пунктом 2.</w:t>
      </w:r>
      <w:r>
        <w:rPr>
          <w:sz w:val="28"/>
          <w:szCs w:val="28"/>
        </w:rPr>
        <w:t>7</w:t>
      </w:r>
      <w:r w:rsidRPr="004711C7">
        <w:rPr>
          <w:sz w:val="28"/>
          <w:szCs w:val="28"/>
        </w:rPr>
        <w:t xml:space="preserve"> </w:t>
      </w:r>
      <w:r w:rsidRPr="00914710">
        <w:rPr>
          <w:sz w:val="28"/>
          <w:szCs w:val="28"/>
        </w:rPr>
        <w:t>а</w:t>
      </w:r>
      <w:r w:rsidRPr="004711C7">
        <w:rPr>
          <w:sz w:val="28"/>
          <w:szCs w:val="28"/>
        </w:rPr>
        <w:t xml:space="preserve">дминистративного регламента оснований для отказа в предоставлении муниципальной услуги </w:t>
      </w:r>
      <w:r>
        <w:rPr>
          <w:sz w:val="28"/>
          <w:szCs w:val="28"/>
        </w:rPr>
        <w:t>в случае,</w:t>
      </w:r>
      <w:r w:rsidRPr="00802B24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 в абзаце четвертом пункта 3.4.3 административного регламента, должностное лицо предоставляет заявителю муниципальную услугу в устном виде в согласованное с заявителем время.</w:t>
      </w:r>
    </w:p>
    <w:p w:rsidR="00EC58F4" w:rsidRPr="00FA4208" w:rsidRDefault="00EC58F4" w:rsidP="001761E7">
      <w:pPr>
        <w:ind w:firstLine="709"/>
        <w:jc w:val="both"/>
        <w:rPr>
          <w:sz w:val="28"/>
          <w:szCs w:val="28"/>
        </w:rPr>
      </w:pPr>
      <w:r w:rsidRPr="0013475A">
        <w:rPr>
          <w:sz w:val="28"/>
          <w:szCs w:val="28"/>
        </w:rPr>
        <w:t>3.2.5.</w:t>
      </w:r>
      <w:r w:rsidRPr="00FA4208">
        <w:rPr>
          <w:sz w:val="28"/>
          <w:szCs w:val="28"/>
        </w:rPr>
        <w:t xml:space="preserve"> </w:t>
      </w:r>
      <w:proofErr w:type="gramStart"/>
      <w:r w:rsidRPr="00FA4208">
        <w:rPr>
          <w:sz w:val="28"/>
          <w:szCs w:val="28"/>
        </w:rPr>
        <w:t>Результатом административной процедуры, о</w:t>
      </w:r>
      <w:r w:rsidRPr="00914710">
        <w:rPr>
          <w:sz w:val="28"/>
          <w:szCs w:val="28"/>
        </w:rPr>
        <w:t>писанной в пунктах 3.4.1 – 3.4.</w:t>
      </w:r>
      <w:r>
        <w:rPr>
          <w:sz w:val="28"/>
          <w:szCs w:val="28"/>
        </w:rPr>
        <w:t>5</w:t>
      </w:r>
      <w:r w:rsidRPr="00FA4208">
        <w:rPr>
          <w:sz w:val="28"/>
          <w:szCs w:val="28"/>
        </w:rPr>
        <w:t xml:space="preserve"> </w:t>
      </w:r>
      <w:r w:rsidRPr="00914710">
        <w:rPr>
          <w:sz w:val="28"/>
          <w:szCs w:val="28"/>
        </w:rPr>
        <w:t>а</w:t>
      </w:r>
      <w:r w:rsidRPr="00FA4208">
        <w:rPr>
          <w:sz w:val="28"/>
          <w:szCs w:val="28"/>
        </w:rPr>
        <w:t>дминистративного регламента, является</w:t>
      </w:r>
      <w:r w:rsidRPr="0091471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 письма</w:t>
      </w:r>
      <w:r w:rsidRPr="00914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случае обращения заявителя с заявлением о предоставлении муниципальной услуги по телефону – устное уведомление) </w:t>
      </w:r>
      <w:r w:rsidRPr="00FA4208">
        <w:rPr>
          <w:sz w:val="28"/>
          <w:szCs w:val="28"/>
        </w:rPr>
        <w:t>об отказе в пред</w:t>
      </w:r>
      <w:r w:rsidRPr="00914710">
        <w:rPr>
          <w:sz w:val="28"/>
          <w:szCs w:val="28"/>
        </w:rPr>
        <w:t>оставлении муниципальной услуг</w:t>
      </w:r>
      <w:r>
        <w:rPr>
          <w:sz w:val="28"/>
          <w:szCs w:val="28"/>
        </w:rPr>
        <w:t>и,</w:t>
      </w:r>
      <w:r w:rsidRPr="00914710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 w:rsidRPr="00FA4208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 xml:space="preserve"> или предоставление устной консультации заявителя</w:t>
      </w:r>
      <w:r w:rsidRPr="00FA4208">
        <w:rPr>
          <w:sz w:val="28"/>
          <w:szCs w:val="28"/>
        </w:rPr>
        <w:t>.</w:t>
      </w:r>
      <w:proofErr w:type="gramEnd"/>
    </w:p>
    <w:p w:rsidR="00EC58F4" w:rsidRPr="00FA4208" w:rsidRDefault="00EC58F4" w:rsidP="001761E7">
      <w:pPr>
        <w:ind w:firstLine="720"/>
        <w:jc w:val="both"/>
        <w:outlineLvl w:val="1"/>
        <w:rPr>
          <w:sz w:val="28"/>
          <w:szCs w:val="28"/>
        </w:rPr>
      </w:pPr>
      <w:r w:rsidRPr="0013475A">
        <w:rPr>
          <w:sz w:val="28"/>
          <w:szCs w:val="28"/>
        </w:rPr>
        <w:t>3.2.4.</w:t>
      </w:r>
      <w:r w:rsidRPr="00FA4208">
        <w:rPr>
          <w:sz w:val="28"/>
          <w:szCs w:val="28"/>
        </w:rPr>
        <w:t xml:space="preserve"> </w:t>
      </w:r>
      <w:proofErr w:type="gramStart"/>
      <w:r w:rsidRPr="00FA4208">
        <w:rPr>
          <w:sz w:val="28"/>
          <w:szCs w:val="28"/>
        </w:rPr>
        <w:t xml:space="preserve">Критерием принятия решения о подготовке соответствующего проекта </w:t>
      </w:r>
      <w:r>
        <w:rPr>
          <w:sz w:val="28"/>
          <w:szCs w:val="28"/>
        </w:rPr>
        <w:t xml:space="preserve">письма (уведомления или предоставлении устной консультации) </w:t>
      </w:r>
      <w:r w:rsidRPr="00FA4208">
        <w:rPr>
          <w:sz w:val="28"/>
          <w:szCs w:val="28"/>
        </w:rPr>
        <w:t xml:space="preserve">является </w:t>
      </w:r>
      <w:r w:rsidRPr="00FA4208">
        <w:rPr>
          <w:sz w:val="28"/>
          <w:szCs w:val="28"/>
        </w:rPr>
        <w:lastRenderedPageBreak/>
        <w:t>наличие или отсутс</w:t>
      </w:r>
      <w:r w:rsidRPr="00A5692A">
        <w:rPr>
          <w:sz w:val="28"/>
          <w:szCs w:val="28"/>
        </w:rPr>
        <w:t>твие предусмотренных пунктом 2.9</w:t>
      </w:r>
      <w:r w:rsidRPr="00FA4208">
        <w:rPr>
          <w:sz w:val="28"/>
          <w:szCs w:val="28"/>
        </w:rPr>
        <w:t xml:space="preserve"> </w:t>
      </w:r>
      <w:r w:rsidRPr="001969F1">
        <w:rPr>
          <w:sz w:val="28"/>
          <w:szCs w:val="28"/>
        </w:rPr>
        <w:t>а</w:t>
      </w:r>
      <w:r w:rsidRPr="00FA4208">
        <w:rPr>
          <w:sz w:val="28"/>
          <w:szCs w:val="28"/>
        </w:rPr>
        <w:t>дминистративного регламента оснований для отказа в предоставлении муниципальной услуги.</w:t>
      </w:r>
      <w:proofErr w:type="gramEnd"/>
    </w:p>
    <w:p w:rsidR="00EC58F4" w:rsidRPr="00FA4208" w:rsidRDefault="00EC58F4" w:rsidP="001761E7">
      <w:pPr>
        <w:ind w:firstLine="720"/>
        <w:jc w:val="both"/>
        <w:outlineLvl w:val="1"/>
        <w:rPr>
          <w:sz w:val="28"/>
          <w:szCs w:val="28"/>
        </w:rPr>
      </w:pPr>
      <w:r w:rsidRPr="0013475A">
        <w:rPr>
          <w:sz w:val="28"/>
          <w:szCs w:val="28"/>
        </w:rPr>
        <w:t>3.2.6.</w:t>
      </w:r>
      <w:r w:rsidRPr="00FA4208">
        <w:rPr>
          <w:sz w:val="28"/>
          <w:szCs w:val="28"/>
        </w:rPr>
        <w:t xml:space="preserve"> </w:t>
      </w:r>
      <w:proofErr w:type="gramStart"/>
      <w:r w:rsidRPr="00FA4208">
        <w:rPr>
          <w:sz w:val="28"/>
          <w:szCs w:val="28"/>
        </w:rPr>
        <w:t>Способами фиксации результата выполнения описанной в пунк</w:t>
      </w:r>
      <w:r w:rsidRPr="001969F1">
        <w:rPr>
          <w:sz w:val="28"/>
          <w:szCs w:val="28"/>
        </w:rPr>
        <w:t>тах 3.4.1 – 3.4.5</w:t>
      </w:r>
      <w:r w:rsidRPr="00FA42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A4208">
        <w:rPr>
          <w:sz w:val="28"/>
          <w:szCs w:val="28"/>
        </w:rPr>
        <w:t xml:space="preserve">дминистративного регламента административной процедуры является регистрация в системе ведения делопроизводства </w:t>
      </w:r>
      <w:r>
        <w:rPr>
          <w:sz w:val="28"/>
          <w:szCs w:val="28"/>
        </w:rPr>
        <w:t xml:space="preserve">письма </w:t>
      </w:r>
      <w:r w:rsidRPr="00FA4208">
        <w:rPr>
          <w:sz w:val="28"/>
          <w:szCs w:val="28"/>
        </w:rPr>
        <w:t>о предоставлении (</w:t>
      </w:r>
      <w:r>
        <w:rPr>
          <w:sz w:val="28"/>
          <w:szCs w:val="28"/>
        </w:rPr>
        <w:t xml:space="preserve">уведомления или письма </w:t>
      </w:r>
      <w:r w:rsidRPr="00FA4208">
        <w:rPr>
          <w:sz w:val="28"/>
          <w:szCs w:val="28"/>
        </w:rPr>
        <w:t>об отказе в предоставлении) муниципальной услуги</w:t>
      </w:r>
      <w:r>
        <w:rPr>
          <w:sz w:val="28"/>
          <w:szCs w:val="28"/>
        </w:rPr>
        <w:t>, отметки о предоставлении заявителю устной консультации</w:t>
      </w:r>
      <w:r w:rsidRPr="00FA4208">
        <w:rPr>
          <w:sz w:val="28"/>
          <w:szCs w:val="28"/>
        </w:rPr>
        <w:t>.</w:t>
      </w:r>
      <w:proofErr w:type="gramEnd"/>
    </w:p>
    <w:p w:rsidR="00EC58F4" w:rsidRDefault="00EC58F4" w:rsidP="001761E7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EC58F4" w:rsidRPr="00000844" w:rsidRDefault="00EC58F4" w:rsidP="001761E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00844">
        <w:rPr>
          <w:b/>
          <w:sz w:val="28"/>
          <w:szCs w:val="28"/>
        </w:rPr>
        <w:t xml:space="preserve">. Формы </w:t>
      </w:r>
      <w:proofErr w:type="gramStart"/>
      <w:r w:rsidRPr="00000844">
        <w:rPr>
          <w:b/>
          <w:sz w:val="28"/>
          <w:szCs w:val="28"/>
        </w:rPr>
        <w:t>контроля за</w:t>
      </w:r>
      <w:proofErr w:type="gramEnd"/>
      <w:r w:rsidRPr="00000844">
        <w:rPr>
          <w:b/>
          <w:sz w:val="28"/>
          <w:szCs w:val="28"/>
        </w:rPr>
        <w:t xml:space="preserve"> исполнением административного</w:t>
      </w:r>
    </w:p>
    <w:p w:rsidR="00EC58F4" w:rsidRDefault="00EC58F4" w:rsidP="001761E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00844">
        <w:rPr>
          <w:b/>
          <w:sz w:val="28"/>
          <w:szCs w:val="28"/>
        </w:rPr>
        <w:t>егламента</w:t>
      </w:r>
    </w:p>
    <w:p w:rsidR="00EC58F4" w:rsidRPr="00FD46F2" w:rsidRDefault="00EC58F4" w:rsidP="001761E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58F4" w:rsidRPr="00FA4208" w:rsidRDefault="00EC58F4" w:rsidP="001761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5" w:name="Par579"/>
      <w:bookmarkEnd w:id="25"/>
      <w:r w:rsidRPr="00FA4208">
        <w:rPr>
          <w:sz w:val="28"/>
          <w:szCs w:val="28"/>
        </w:rPr>
        <w:t>4.1.</w:t>
      </w:r>
      <w:r w:rsidRPr="00FA4208">
        <w:rPr>
          <w:sz w:val="28"/>
          <w:szCs w:val="28"/>
        </w:rPr>
        <w:tab/>
      </w:r>
      <w:proofErr w:type="gramStart"/>
      <w:r w:rsidRPr="00FA4208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</w:t>
      </w:r>
      <w:r w:rsidRPr="00F10092">
        <w:rPr>
          <w:sz w:val="28"/>
          <w:szCs w:val="28"/>
        </w:rPr>
        <w:t>а</w:t>
      </w:r>
      <w:r w:rsidRPr="00FA4208">
        <w:rPr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670C09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муниципального района </w:t>
      </w:r>
      <w:r w:rsidR="00670C09">
        <w:rPr>
          <w:sz w:val="28"/>
          <w:szCs w:val="28"/>
        </w:rPr>
        <w:t>Исаклинский</w:t>
      </w:r>
      <w:r>
        <w:rPr>
          <w:sz w:val="28"/>
          <w:szCs w:val="28"/>
        </w:rPr>
        <w:t>.</w:t>
      </w:r>
      <w:proofErr w:type="gramEnd"/>
    </w:p>
    <w:p w:rsidR="00EC58F4" w:rsidRDefault="00EC58F4" w:rsidP="001761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4208">
        <w:rPr>
          <w:sz w:val="28"/>
          <w:szCs w:val="28"/>
        </w:rPr>
        <w:t xml:space="preserve">Периодичность осуществления текущего контроля устанавливается </w:t>
      </w:r>
      <w:r w:rsidR="00670C09">
        <w:rPr>
          <w:sz w:val="28"/>
          <w:szCs w:val="28"/>
        </w:rPr>
        <w:t>Г</w:t>
      </w:r>
      <w:r w:rsidRPr="00CA578E">
        <w:rPr>
          <w:sz w:val="28"/>
          <w:szCs w:val="28"/>
        </w:rPr>
        <w:t xml:space="preserve">лавой муниципального района </w:t>
      </w:r>
      <w:r w:rsidR="00670C09">
        <w:rPr>
          <w:sz w:val="28"/>
          <w:szCs w:val="28"/>
        </w:rPr>
        <w:t>Исаклинский</w:t>
      </w:r>
      <w:r>
        <w:rPr>
          <w:sz w:val="28"/>
          <w:szCs w:val="28"/>
        </w:rPr>
        <w:t>.</w:t>
      </w:r>
    </w:p>
    <w:p w:rsidR="00EC58F4" w:rsidRDefault="00EC58F4" w:rsidP="001761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75816">
        <w:rPr>
          <w:sz w:val="28"/>
          <w:szCs w:val="28"/>
        </w:rPr>
        <w:tab/>
      </w:r>
      <w:r w:rsidRPr="00FA4208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proofErr w:type="gramStart"/>
      <w:r w:rsidRPr="00A75816">
        <w:rPr>
          <w:sz w:val="28"/>
          <w:szCs w:val="28"/>
        </w:rPr>
        <w:t>Периодичность проведения плановых проверок выполнения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  <w:proofErr w:type="gramEnd"/>
    </w:p>
    <w:p w:rsidR="00EC58F4" w:rsidRDefault="00EC58F4" w:rsidP="001761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75816">
        <w:rPr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</w:t>
      </w:r>
      <w:r w:rsidR="00670C09">
        <w:rPr>
          <w:sz w:val="28"/>
          <w:szCs w:val="28"/>
        </w:rPr>
        <w:t>ниципальной услуги принимается Г</w:t>
      </w:r>
      <w:r w:rsidRPr="00A75816">
        <w:rPr>
          <w:sz w:val="28"/>
          <w:szCs w:val="28"/>
        </w:rPr>
        <w:t xml:space="preserve">лавой муниципального района </w:t>
      </w:r>
      <w:r w:rsidR="00670C09">
        <w:rPr>
          <w:sz w:val="28"/>
          <w:szCs w:val="28"/>
        </w:rPr>
        <w:t>Исаклинский</w:t>
      </w:r>
      <w:r w:rsidRPr="00A75816">
        <w:rPr>
          <w:sz w:val="28"/>
          <w:szCs w:val="28"/>
        </w:rPr>
        <w:t>.</w:t>
      </w:r>
    </w:p>
    <w:p w:rsidR="00EC58F4" w:rsidRPr="00BB6211" w:rsidRDefault="00EC58F4" w:rsidP="001761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B6211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C58F4" w:rsidRPr="00BB6211" w:rsidRDefault="00EC58F4" w:rsidP="001761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B6211">
        <w:rPr>
          <w:sz w:val="28"/>
          <w:szCs w:val="28"/>
        </w:rPr>
        <w:t>Плановые проверки проводятся не реже 1 раза в 3 года.</w:t>
      </w:r>
    </w:p>
    <w:p w:rsidR="00EC58F4" w:rsidRPr="00BB6211" w:rsidRDefault="00EC58F4" w:rsidP="001761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B6211">
        <w:rPr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уполномоченными должностными лицами</w:t>
      </w:r>
      <w:r>
        <w:rPr>
          <w:sz w:val="28"/>
          <w:szCs w:val="28"/>
        </w:rPr>
        <w:t xml:space="preserve"> </w:t>
      </w:r>
      <w:r w:rsidR="00670C09">
        <w:rPr>
          <w:sz w:val="28"/>
          <w:szCs w:val="28"/>
        </w:rPr>
        <w:t xml:space="preserve">УЭРИИФ Администрации муниципального района Исаклинский </w:t>
      </w:r>
      <w:r w:rsidRPr="00BB6211">
        <w:rPr>
          <w:sz w:val="28"/>
          <w:szCs w:val="28"/>
        </w:rPr>
        <w:t xml:space="preserve"> на основании соответствующих правовых актов.</w:t>
      </w:r>
    </w:p>
    <w:p w:rsidR="00EC58F4" w:rsidRPr="00FA4208" w:rsidRDefault="00EC58F4" w:rsidP="001761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B6211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EC58F4" w:rsidRPr="00FA4208" w:rsidRDefault="00EC58F4" w:rsidP="001761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A4208">
        <w:rPr>
          <w:sz w:val="28"/>
          <w:szCs w:val="28"/>
        </w:rPr>
        <w:tab/>
      </w:r>
      <w:proofErr w:type="gramStart"/>
      <w:r w:rsidRPr="00FA4208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>
        <w:rPr>
          <w:sz w:val="28"/>
          <w:szCs w:val="28"/>
        </w:rPr>
        <w:t xml:space="preserve">местной </w:t>
      </w:r>
      <w:r w:rsidRPr="00FA420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или организации, участвующей в предоставления муниципальной услуги</w:t>
      </w:r>
      <w:r w:rsidRPr="00FA4208">
        <w:rPr>
          <w:sz w:val="28"/>
          <w:szCs w:val="28"/>
        </w:rPr>
        <w:t>.</w:t>
      </w:r>
      <w:proofErr w:type="gramEnd"/>
    </w:p>
    <w:p w:rsidR="00EC58F4" w:rsidRPr="00FA4208" w:rsidRDefault="00EC58F4" w:rsidP="001761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3475A">
        <w:rPr>
          <w:sz w:val="28"/>
          <w:szCs w:val="28"/>
        </w:rPr>
        <w:lastRenderedPageBreak/>
        <w:t>4.3</w:t>
      </w:r>
      <w:r w:rsidRPr="00FA4208">
        <w:rPr>
          <w:sz w:val="28"/>
          <w:szCs w:val="28"/>
        </w:rPr>
        <w:tab/>
        <w:t>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EC58F4" w:rsidRPr="00FA4208" w:rsidRDefault="00EC58F4" w:rsidP="001761E7">
      <w:pPr>
        <w:ind w:firstLine="720"/>
        <w:jc w:val="both"/>
        <w:outlineLvl w:val="1"/>
        <w:rPr>
          <w:sz w:val="28"/>
          <w:szCs w:val="28"/>
        </w:rPr>
      </w:pPr>
      <w:r w:rsidRPr="00FA4208">
        <w:rPr>
          <w:sz w:val="28"/>
          <w:szCs w:val="28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</w:t>
      </w:r>
      <w:r w:rsidRPr="009B0956">
        <w:rPr>
          <w:sz w:val="28"/>
          <w:szCs w:val="28"/>
        </w:rPr>
        <w:t xml:space="preserve"> а</w:t>
      </w:r>
      <w:r w:rsidRPr="00FA4208">
        <w:rPr>
          <w:sz w:val="28"/>
          <w:szCs w:val="28"/>
        </w:rPr>
        <w:t>дминистративным регламентом, несут должностные лица, участвующие в предоставлении муниципальной услуги.</w:t>
      </w:r>
    </w:p>
    <w:p w:rsidR="00EC58F4" w:rsidRPr="00FA4208" w:rsidRDefault="00EC58F4" w:rsidP="001761E7">
      <w:pPr>
        <w:ind w:firstLine="709"/>
        <w:jc w:val="both"/>
        <w:rPr>
          <w:sz w:val="28"/>
          <w:szCs w:val="28"/>
        </w:rPr>
      </w:pPr>
      <w:r w:rsidRPr="00FA4208">
        <w:rPr>
          <w:sz w:val="28"/>
          <w:szCs w:val="28"/>
        </w:rPr>
        <w:tab/>
      </w:r>
      <w:r w:rsidRPr="0013475A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proofErr w:type="gramStart"/>
      <w:r w:rsidRPr="00FA4208">
        <w:rPr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</w:t>
      </w:r>
      <w:r w:rsidRPr="00BE065C">
        <w:rPr>
          <w:sz w:val="28"/>
          <w:szCs w:val="28"/>
        </w:rPr>
        <w:t>а</w:t>
      </w:r>
      <w:r w:rsidRPr="00FA4208">
        <w:rPr>
          <w:sz w:val="28"/>
          <w:szCs w:val="28"/>
        </w:rPr>
        <w:t xml:space="preserve">дминистративного регламента, сроков и последовательности действий (административных процедур), предусмотренных </w:t>
      </w:r>
      <w:r w:rsidRPr="00BE065C">
        <w:rPr>
          <w:sz w:val="28"/>
          <w:szCs w:val="28"/>
        </w:rPr>
        <w:t>а</w:t>
      </w:r>
      <w:r w:rsidRPr="00FA4208">
        <w:rPr>
          <w:sz w:val="28"/>
          <w:szCs w:val="28"/>
        </w:rPr>
        <w:t xml:space="preserve">дминистративным регламентом, проводимых на </w:t>
      </w:r>
      <w:r w:rsidRPr="00BE065C">
        <w:rPr>
          <w:sz w:val="28"/>
          <w:szCs w:val="28"/>
        </w:rPr>
        <w:t>порталах, указанных в пункте 1.4</w:t>
      </w:r>
      <w:r w:rsidRPr="00FA4208">
        <w:rPr>
          <w:sz w:val="28"/>
          <w:szCs w:val="28"/>
        </w:rPr>
        <w:t xml:space="preserve">.4 </w:t>
      </w:r>
      <w:r w:rsidRPr="00BE065C">
        <w:rPr>
          <w:sz w:val="28"/>
          <w:szCs w:val="28"/>
        </w:rPr>
        <w:t>а</w:t>
      </w:r>
      <w:r w:rsidRPr="00FA4208">
        <w:rPr>
          <w:sz w:val="28"/>
          <w:szCs w:val="28"/>
        </w:rPr>
        <w:t xml:space="preserve">дминистративного регламента, на официальном сайте </w:t>
      </w:r>
      <w:r>
        <w:rPr>
          <w:sz w:val="28"/>
          <w:szCs w:val="28"/>
        </w:rPr>
        <w:t xml:space="preserve">местной </w:t>
      </w:r>
      <w:r w:rsidRPr="00FA4208">
        <w:rPr>
          <w:sz w:val="28"/>
          <w:szCs w:val="28"/>
        </w:rPr>
        <w:t>администрации.</w:t>
      </w:r>
      <w:proofErr w:type="gramEnd"/>
    </w:p>
    <w:p w:rsidR="00EC58F4" w:rsidRPr="00FA4208" w:rsidRDefault="00EC58F4" w:rsidP="001761E7">
      <w:pPr>
        <w:ind w:firstLine="700"/>
        <w:jc w:val="both"/>
        <w:outlineLvl w:val="1"/>
        <w:rPr>
          <w:sz w:val="28"/>
          <w:szCs w:val="28"/>
        </w:rPr>
      </w:pPr>
      <w:proofErr w:type="gramStart"/>
      <w:r w:rsidRPr="00FA4208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указанные</w:t>
      </w:r>
      <w:r w:rsidRPr="00BE065C">
        <w:rPr>
          <w:sz w:val="28"/>
          <w:szCs w:val="28"/>
        </w:rPr>
        <w:t xml:space="preserve"> в пункте 1.4</w:t>
      </w:r>
      <w:r w:rsidRPr="00FA4208">
        <w:rPr>
          <w:sz w:val="28"/>
          <w:szCs w:val="28"/>
        </w:rPr>
        <w:t xml:space="preserve">.4 </w:t>
      </w:r>
      <w:r w:rsidRPr="00BE065C">
        <w:rPr>
          <w:sz w:val="28"/>
          <w:szCs w:val="28"/>
        </w:rPr>
        <w:t>а</w:t>
      </w:r>
      <w:r w:rsidRPr="00FA4208">
        <w:rPr>
          <w:sz w:val="28"/>
          <w:szCs w:val="28"/>
        </w:rPr>
        <w:t>дминистративного регламента.</w:t>
      </w:r>
      <w:proofErr w:type="gramEnd"/>
      <w:r w:rsidRPr="00FA4208">
        <w:rPr>
          <w:sz w:val="28"/>
          <w:szCs w:val="28"/>
        </w:rPr>
        <w:t xml:space="preserve"> Срок получения такой информации во вр</w:t>
      </w:r>
      <w:r w:rsidRPr="007C01DD">
        <w:rPr>
          <w:sz w:val="28"/>
          <w:szCs w:val="28"/>
        </w:rPr>
        <w:t>емя приема не может превышать 15</w:t>
      </w:r>
      <w:r w:rsidRPr="00FA4208">
        <w:rPr>
          <w:sz w:val="28"/>
          <w:szCs w:val="28"/>
        </w:rPr>
        <w:t xml:space="preserve">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EC58F4" w:rsidRPr="00FD46F2" w:rsidRDefault="00EC58F4" w:rsidP="001761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6" w:name="Par597"/>
      <w:bookmarkStart w:id="27" w:name="Par609"/>
      <w:bookmarkStart w:id="28" w:name="Par618"/>
      <w:bookmarkStart w:id="29" w:name="Par628"/>
      <w:bookmarkEnd w:id="26"/>
      <w:bookmarkEnd w:id="27"/>
      <w:bookmarkEnd w:id="28"/>
      <w:bookmarkEnd w:id="29"/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hAnsi="Times New Roman"/>
          <w:b/>
          <w:sz w:val="28"/>
          <w:szCs w:val="28"/>
        </w:rPr>
      </w:pPr>
      <w:bookmarkStart w:id="30" w:name="Par633"/>
      <w:bookmarkStart w:id="31" w:name="Par646"/>
      <w:bookmarkStart w:id="32" w:name="Par657"/>
      <w:bookmarkStart w:id="33" w:name="Par662"/>
      <w:bookmarkStart w:id="34" w:name="Par667"/>
      <w:bookmarkStart w:id="35" w:name="Par677"/>
      <w:bookmarkStart w:id="36" w:name="Par681"/>
      <w:bookmarkEnd w:id="30"/>
      <w:bookmarkEnd w:id="31"/>
      <w:bookmarkEnd w:id="32"/>
      <w:bookmarkEnd w:id="33"/>
      <w:bookmarkEnd w:id="34"/>
      <w:bookmarkEnd w:id="35"/>
      <w:bookmarkEnd w:id="36"/>
      <w:r w:rsidRPr="000E083F">
        <w:rPr>
          <w:rFonts w:ascii="Times New Roman" w:hAnsi="Times New Roman"/>
          <w:b/>
          <w:sz w:val="28"/>
          <w:szCs w:val="28"/>
        </w:rPr>
        <w:t>5 "Досудебный (внесудебный) порядок обжалования решений и действий (бездействия) структуры, предоставляющей муниципальную услугу, а также должностных лиц, муниципальных служащих"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hAnsi="Times New Roman"/>
          <w:sz w:val="28"/>
          <w:szCs w:val="28"/>
        </w:rPr>
      </w:pPr>
      <w:r w:rsidRPr="000E083F">
        <w:rPr>
          <w:rFonts w:ascii="Times New Roman" w:hAnsi="Times New Roman"/>
          <w:sz w:val="28"/>
          <w:szCs w:val="28"/>
        </w:rPr>
        <w:t>5.1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E083F">
        <w:rPr>
          <w:rFonts w:ascii="Times New Roman" w:hAnsi="Times New Roman"/>
          <w:sz w:val="28"/>
          <w:szCs w:val="28"/>
        </w:rPr>
        <w:t>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могут быть обжалованы в досудебном (внесудебном) порядке.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hAnsi="Times New Roman"/>
          <w:sz w:val="28"/>
          <w:szCs w:val="28"/>
        </w:rPr>
      </w:pPr>
      <w:r w:rsidRPr="000E083F">
        <w:rPr>
          <w:rFonts w:ascii="Times New Roman" w:hAnsi="Times New Roman"/>
          <w:sz w:val="28"/>
          <w:szCs w:val="28"/>
        </w:rPr>
        <w:t>5.2 предмет досудебного (внесудебного) обжалования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0E083F">
        <w:rPr>
          <w:rFonts w:ascii="Times New Roman" w:eastAsia="Times New Roman" w:hAnsi="Times New Roman"/>
          <w:sz w:val="28"/>
          <w:szCs w:val="28"/>
        </w:rPr>
        <w:t>Заявитель может обратиться с жалобой</w:t>
      </w:r>
      <w:r w:rsidR="004F2FD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E083F">
        <w:rPr>
          <w:rFonts w:ascii="Times New Roman" w:eastAsia="Times New Roman" w:hAnsi="Times New Roman"/>
          <w:sz w:val="28"/>
          <w:szCs w:val="28"/>
        </w:rPr>
        <w:t xml:space="preserve"> в том числе в следующих случаях: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E083F">
        <w:rPr>
          <w:rFonts w:ascii="Times New Roman" w:eastAsia="Times New Roman" w:hAnsi="Times New Roman"/>
          <w:sz w:val="28"/>
          <w:szCs w:val="28"/>
        </w:rPr>
        <w:t xml:space="preserve">1) нарушение </w:t>
      </w:r>
      <w:proofErr w:type="gramStart"/>
      <w:r w:rsidRPr="000E083F">
        <w:rPr>
          <w:rFonts w:ascii="Times New Roman" w:eastAsia="Times New Roman" w:hAnsi="Times New Roman"/>
          <w:sz w:val="28"/>
          <w:szCs w:val="28"/>
        </w:rPr>
        <w:t>срока регистрации запроса заявителя</w:t>
      </w:r>
      <w:proofErr w:type="gramEnd"/>
      <w:r w:rsidRPr="000E083F">
        <w:rPr>
          <w:rFonts w:ascii="Times New Roman" w:eastAsia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E083F">
        <w:rPr>
          <w:rFonts w:ascii="Times New Roman" w:eastAsia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E083F">
        <w:rPr>
          <w:rFonts w:ascii="Times New Roman" w:eastAsia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E083F">
        <w:rPr>
          <w:rFonts w:ascii="Times New Roman" w:eastAsia="Times New Roman" w:hAnsi="Times New Roman"/>
          <w:sz w:val="28"/>
          <w:szCs w:val="28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E083F">
        <w:rPr>
          <w:rFonts w:ascii="Times New Roman" w:eastAsia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E083F">
        <w:rPr>
          <w:rFonts w:ascii="Times New Roman" w:eastAsia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настоящим административным регламентом;</w:t>
      </w:r>
      <w:proofErr w:type="gramEnd"/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E083F">
        <w:rPr>
          <w:rFonts w:ascii="Times New Roman" w:eastAsia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proofErr w:type="gramEnd"/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E083F">
        <w:rPr>
          <w:rFonts w:ascii="Times New Roman" w:eastAsia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hAnsi="Times New Roman"/>
          <w:sz w:val="28"/>
          <w:szCs w:val="28"/>
        </w:rPr>
      </w:pPr>
      <w:r w:rsidRPr="000E083F">
        <w:rPr>
          <w:rFonts w:ascii="Times New Roman" w:hAnsi="Times New Roman"/>
          <w:sz w:val="28"/>
          <w:szCs w:val="28"/>
          <w:u w:val="single"/>
        </w:rPr>
        <w:t xml:space="preserve">5.3 основанием для начала процедуры досудебного (внесудебного) обжалования  </w:t>
      </w:r>
      <w:r w:rsidRPr="000E083F">
        <w:rPr>
          <w:rFonts w:ascii="Times New Roman" w:hAnsi="Times New Roman"/>
          <w:sz w:val="28"/>
          <w:szCs w:val="28"/>
        </w:rPr>
        <w:t>является поступление от заявителя жалобы с указанием причин, перечисленных в пункте 5.2.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E083F">
        <w:rPr>
          <w:rFonts w:ascii="Times New Roman" w:eastAsia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E083F">
        <w:rPr>
          <w:rFonts w:ascii="Times New Roman" w:eastAsia="Times New Roman" w:hAnsi="Times New Roman"/>
          <w:sz w:val="28"/>
          <w:szCs w:val="28"/>
        </w:rPr>
        <w:t>Жалоба должна содержать: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E083F">
        <w:rPr>
          <w:rFonts w:ascii="Times New Roman" w:eastAsia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E083F">
        <w:rPr>
          <w:rFonts w:ascii="Times New Roman" w:eastAsia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E083F">
        <w:rPr>
          <w:rFonts w:ascii="Times New Roman" w:eastAsia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hAnsi="Times New Roman"/>
          <w:sz w:val="28"/>
          <w:szCs w:val="28"/>
        </w:rPr>
      </w:pPr>
      <w:r w:rsidRPr="000E083F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</w:t>
      </w:r>
      <w:r w:rsidRPr="000E083F">
        <w:rPr>
          <w:rFonts w:ascii="Times New Roman" w:hAnsi="Times New Roman"/>
          <w:sz w:val="28"/>
          <w:szCs w:val="28"/>
        </w:rPr>
        <w:lastRenderedPageBreak/>
        <w:t>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0E083F">
        <w:rPr>
          <w:rFonts w:ascii="Times New Roman" w:hAnsi="Times New Roman"/>
          <w:sz w:val="28"/>
          <w:szCs w:val="28"/>
        </w:rPr>
        <w:t>5</w:t>
      </w:r>
      <w:r w:rsidRPr="000E083F">
        <w:rPr>
          <w:rFonts w:ascii="Times New Roman" w:hAnsi="Times New Roman"/>
          <w:sz w:val="28"/>
          <w:szCs w:val="28"/>
          <w:u w:val="single"/>
        </w:rPr>
        <w:t>.4 права заявителя на получение информации и документов, необходимых для обоснования и рассмотрения жалобы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hAnsi="Times New Roman"/>
          <w:sz w:val="28"/>
          <w:szCs w:val="28"/>
        </w:rPr>
      </w:pPr>
      <w:r w:rsidRPr="000E083F">
        <w:rPr>
          <w:rFonts w:ascii="Times New Roman" w:hAnsi="Times New Roman"/>
          <w:sz w:val="28"/>
          <w:szCs w:val="28"/>
        </w:rPr>
        <w:t>Заявитель имеет право на получение:                                                             - письменного уведомления об отказе в предоставлении муниципальной услуге, где должны быть указаны причины, послужившие для отказа;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hAnsi="Times New Roman"/>
          <w:sz w:val="28"/>
          <w:szCs w:val="28"/>
        </w:rPr>
      </w:pPr>
      <w:r w:rsidRPr="000E083F">
        <w:rPr>
          <w:rFonts w:ascii="Times New Roman" w:hAnsi="Times New Roman"/>
          <w:sz w:val="28"/>
          <w:szCs w:val="28"/>
        </w:rPr>
        <w:t>- документов, необходимых для обоснования жалобы, при подаче письменного заявления в администрацию с указанием, какие документы и для чего ему необходимы.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5.5 </w:t>
      </w:r>
      <w:r w:rsidRPr="000E083F">
        <w:rPr>
          <w:rFonts w:ascii="Times New Roman" w:eastAsia="Times New Roman" w:hAnsi="Times New Roman"/>
          <w:sz w:val="28"/>
          <w:szCs w:val="28"/>
          <w:u w:val="single"/>
        </w:rPr>
        <w:t>орган местного самоуправления и должностные лица,  а также - органы государственной власти и должностные лица, которым может быть адресована жалоба заявителя в досудебном (внесудебном) порядке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083F">
        <w:rPr>
          <w:rFonts w:ascii="Times New Roman" w:eastAsia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E083F">
        <w:rPr>
          <w:rFonts w:ascii="Times New Roman" w:eastAsia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  <w:proofErr w:type="gramEnd"/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5.6 </w:t>
      </w:r>
      <w:r w:rsidRPr="000E083F">
        <w:rPr>
          <w:rFonts w:ascii="Times New Roman" w:eastAsia="Times New Roman" w:hAnsi="Times New Roman"/>
          <w:sz w:val="28"/>
          <w:szCs w:val="28"/>
          <w:u w:val="single"/>
        </w:rPr>
        <w:t>сроки рассмотрения жалобы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E083F">
        <w:rPr>
          <w:rFonts w:ascii="Times New Roman" w:eastAsia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E083F">
        <w:rPr>
          <w:rFonts w:ascii="Times New Roman" w:eastAsia="Times New Roman" w:hAnsi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5.7 </w:t>
      </w:r>
      <w:r w:rsidRPr="000E083F">
        <w:rPr>
          <w:rFonts w:ascii="Times New Roman" w:eastAsia="Times New Roman" w:hAnsi="Times New Roman"/>
          <w:sz w:val="28"/>
          <w:szCs w:val="28"/>
          <w:u w:val="single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0E083F">
        <w:rPr>
          <w:rFonts w:ascii="Times New Roman" w:eastAsia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E083F">
        <w:rPr>
          <w:rFonts w:ascii="Times New Roman" w:eastAsia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0E083F">
        <w:rPr>
          <w:rFonts w:ascii="Times New Roman" w:eastAsia="Times New Roman" w:hAnsi="Times New Roman"/>
          <w:sz w:val="28"/>
          <w:szCs w:val="28"/>
        </w:rPr>
        <w:lastRenderedPageBreak/>
        <w:t>муниципальными правовыми актами, настоящим административным регламентом, а также в иных формах;</w:t>
      </w:r>
      <w:proofErr w:type="gramEnd"/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E083F">
        <w:rPr>
          <w:rFonts w:ascii="Times New Roman" w:eastAsia="Times New Roman" w:hAnsi="Times New Roman"/>
          <w:sz w:val="28"/>
          <w:szCs w:val="28"/>
        </w:rPr>
        <w:t>2) отказывает в удовлетворении жалобы.</w:t>
      </w:r>
    </w:p>
    <w:p w:rsidR="00EC58F4" w:rsidRPr="000E083F" w:rsidRDefault="00EC58F4" w:rsidP="001761E7">
      <w:pPr>
        <w:pStyle w:val="ac"/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E083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E083F">
        <w:rPr>
          <w:rFonts w:ascii="Times New Roman" w:eastAsia="Times New Roman" w:hAnsi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EC58F4" w:rsidRPr="000E083F" w:rsidRDefault="00EC58F4" w:rsidP="001761E7">
      <w:pPr>
        <w:pStyle w:val="ac"/>
        <w:tabs>
          <w:tab w:val="clear" w:pos="4677"/>
          <w:tab w:val="clear" w:pos="9355"/>
          <w:tab w:val="left" w:pos="3969"/>
        </w:tabs>
        <w:jc w:val="center"/>
        <w:rPr>
          <w:rFonts w:ascii="Times New Roman" w:hAnsi="Times New Roman"/>
          <w:color w:val="000000"/>
        </w:rPr>
      </w:pPr>
    </w:p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</w:tabs>
        <w:jc w:val="center"/>
        <w:rPr>
          <w:rFonts w:ascii="Times New Roman" w:hAnsi="Times New Roman"/>
          <w:color w:val="000000"/>
        </w:rPr>
      </w:pPr>
    </w:p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</w:tabs>
        <w:jc w:val="center"/>
        <w:rPr>
          <w:rFonts w:ascii="Times New Roman" w:hAnsi="Times New Roman"/>
          <w:color w:val="000000"/>
        </w:rPr>
      </w:pPr>
    </w:p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</w:tabs>
        <w:jc w:val="center"/>
        <w:rPr>
          <w:rFonts w:ascii="Times New Roman" w:hAnsi="Times New Roman"/>
          <w:color w:val="000000"/>
        </w:rPr>
      </w:pPr>
    </w:p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</w:tabs>
        <w:jc w:val="center"/>
        <w:rPr>
          <w:rFonts w:ascii="Times New Roman" w:hAnsi="Times New Roman"/>
          <w:color w:val="000000"/>
        </w:rPr>
      </w:pPr>
    </w:p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</w:tabs>
        <w:jc w:val="center"/>
        <w:rPr>
          <w:rFonts w:ascii="Times New Roman" w:hAnsi="Times New Roman"/>
          <w:color w:val="000000"/>
        </w:rPr>
      </w:pPr>
    </w:p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</w:tabs>
        <w:jc w:val="center"/>
        <w:rPr>
          <w:rFonts w:ascii="Times New Roman" w:hAnsi="Times New Roman"/>
          <w:color w:val="000000"/>
        </w:rPr>
        <w:sectPr w:rsidR="00EC58F4" w:rsidSect="00253973">
          <w:headerReference w:type="default" r:id="rId11"/>
          <w:pgSz w:w="11906" w:h="16838"/>
          <w:pgMar w:top="851" w:right="707" w:bottom="851" w:left="1304" w:header="709" w:footer="709" w:gutter="0"/>
          <w:pgNumType w:start="1"/>
          <w:cols w:space="708"/>
          <w:titlePg/>
          <w:docGrid w:linePitch="360"/>
        </w:sectPr>
      </w:pPr>
    </w:p>
    <w:p w:rsidR="00EC58F4" w:rsidRPr="00B63250" w:rsidRDefault="00EC58F4" w:rsidP="001761E7">
      <w:pPr>
        <w:pStyle w:val="ac"/>
        <w:tabs>
          <w:tab w:val="clear" w:pos="4677"/>
          <w:tab w:val="clear" w:pos="9355"/>
          <w:tab w:val="left" w:pos="3969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</w:t>
      </w:r>
      <w:r w:rsidRPr="00B63250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</w:tabs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B63250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B63250">
        <w:rPr>
          <w:rFonts w:ascii="Times New Roman" w:hAnsi="Times New Roman"/>
          <w:color w:val="000000"/>
          <w:sz w:val="28"/>
          <w:szCs w:val="28"/>
        </w:rPr>
        <w:t xml:space="preserve">дминистративному регламенту </w:t>
      </w:r>
    </w:p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</w:tabs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EC58F4" w:rsidRPr="00FB6A8C" w:rsidRDefault="00EC58F4" w:rsidP="001761E7">
      <w:pPr>
        <w:pStyle w:val="ac"/>
        <w:tabs>
          <w:tab w:val="clear" w:pos="4677"/>
          <w:tab w:val="clear" w:pos="9355"/>
          <w:tab w:val="left" w:pos="3969"/>
        </w:tabs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FB6A8C">
        <w:rPr>
          <w:rFonts w:ascii="Times New Roman" w:hAnsi="Times New Roman"/>
          <w:bCs/>
          <w:sz w:val="28"/>
          <w:szCs w:val="28"/>
        </w:rPr>
        <w:t>«Оказание консультационных услуг субъектам малого и среднего предпринимательства»</w:t>
      </w:r>
    </w:p>
    <w:p w:rsidR="00EC58F4" w:rsidRPr="00FB6A8C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58F4" w:rsidRPr="00D948BF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субъекта малого и среднего предпринимательства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 xml:space="preserve">на получение муниципальной услуги </w:t>
      </w:r>
      <w:r w:rsidRPr="00D948BF">
        <w:rPr>
          <w:rFonts w:ascii="Times New Roman" w:hAnsi="Times New Roman"/>
          <w:bCs/>
          <w:sz w:val="24"/>
          <w:szCs w:val="24"/>
        </w:rPr>
        <w:t>«Оказание консультационных услуг субъектам малого и среднего предпринимательства»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EC58F4" w:rsidRPr="00D948BF" w:rsidRDefault="00EC58F4" w:rsidP="00D948BF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(для юридического лица – полное наименование с указанием организационно-правовой формы,</w:t>
      </w:r>
      <w:r w:rsidR="00D94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8BF">
        <w:rPr>
          <w:rFonts w:ascii="Times New Roman" w:hAnsi="Times New Roman" w:cs="Times New Roman"/>
          <w:color w:val="000000"/>
          <w:sz w:val="24"/>
          <w:szCs w:val="24"/>
        </w:rPr>
        <w:t>ля индивидуального предпринимателя – Ф.И.О. (полностью))</w:t>
      </w:r>
    </w:p>
    <w:p w:rsidR="00EC58F4" w:rsidRPr="00D948BF" w:rsidRDefault="00EC58F4" w:rsidP="001761E7">
      <w:pPr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 w:rsidRPr="00D948BF">
        <w:rPr>
          <w:color w:val="000000"/>
          <w:sz w:val="24"/>
          <w:szCs w:val="24"/>
        </w:rPr>
        <w:t xml:space="preserve">Настоящим заявлением гарантируем (подтверждаем), что являемся </w:t>
      </w:r>
      <w:r w:rsidRPr="00D948BF">
        <w:rPr>
          <w:bCs/>
          <w:sz w:val="24"/>
          <w:szCs w:val="24"/>
        </w:rPr>
        <w:t>субъектом малого, среднего (</w:t>
      </w:r>
      <w:r w:rsidRPr="00D948BF">
        <w:rPr>
          <w:bCs/>
          <w:i/>
          <w:sz w:val="24"/>
          <w:szCs w:val="24"/>
        </w:rPr>
        <w:t>нужное подчеркнуть</w:t>
      </w:r>
      <w:r w:rsidRPr="00D948BF">
        <w:rPr>
          <w:bCs/>
          <w:sz w:val="24"/>
          <w:szCs w:val="24"/>
        </w:rPr>
        <w:t>) предпринимательства</w:t>
      </w:r>
      <w:r w:rsidRPr="00D948BF">
        <w:rPr>
          <w:color w:val="000000"/>
          <w:sz w:val="24"/>
          <w:szCs w:val="24"/>
        </w:rPr>
        <w:t xml:space="preserve"> в соответствии с Федеральным законом «О развитии малого и среднего предпринимательства в Российской Федерации», 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 </w:t>
      </w:r>
    </w:p>
    <w:p w:rsidR="00EC58F4" w:rsidRPr="00D948BF" w:rsidRDefault="00EC58F4" w:rsidP="001761E7">
      <w:pPr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 w:rsidRPr="00D948BF">
        <w:rPr>
          <w:color w:val="000000"/>
          <w:sz w:val="24"/>
          <w:szCs w:val="24"/>
        </w:rPr>
        <w:t>Настоящим заявлением прошу (просим) предоставить муниципальную услугу в виде:_______________________________________________________</w:t>
      </w:r>
    </w:p>
    <w:p w:rsidR="00EC58F4" w:rsidRPr="00D948BF" w:rsidRDefault="00EC58F4" w:rsidP="001761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948BF">
        <w:rPr>
          <w:color w:val="000000"/>
          <w:sz w:val="24"/>
          <w:szCs w:val="24"/>
        </w:rPr>
        <w:t>и выражаю свое согласие на обработку своих персональных данных, в целях получения безвозмездной муниципальной услуги в соответствии с Федеральным законом от 27.07.2006 № 152-ФЗ «</w:t>
      </w:r>
      <w:r w:rsidRPr="00D948BF">
        <w:rPr>
          <w:rFonts w:eastAsia="Calibri"/>
          <w:sz w:val="24"/>
          <w:szCs w:val="24"/>
        </w:rPr>
        <w:t>О персональных данных»</w:t>
      </w:r>
      <w:r w:rsidRPr="00D948BF">
        <w:rPr>
          <w:color w:val="000000"/>
          <w:sz w:val="24"/>
          <w:szCs w:val="24"/>
        </w:rPr>
        <w:t xml:space="preserve">. 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телефон___________________________________________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руководитель юридического лица (для юридического лица)_________________________________</w:t>
      </w:r>
      <w:r w:rsidR="00D948BF" w:rsidRPr="00D948BF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 xml:space="preserve">(Ф.И.О., контактный телефон) </w:t>
      </w:r>
    </w:p>
    <w:p w:rsidR="00EC58F4" w:rsidRPr="00D948BF" w:rsidRDefault="00EC58F4" w:rsidP="00D948BF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(при наличии):_____________________________________ </w:t>
      </w:r>
    </w:p>
    <w:p w:rsidR="00EC58F4" w:rsidRPr="00D948BF" w:rsidRDefault="00EC58F4" w:rsidP="00D948BF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 w:rsidR="00D94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8BF">
        <w:rPr>
          <w:rFonts w:ascii="Times New Roman" w:hAnsi="Times New Roman" w:cs="Times New Roman"/>
          <w:color w:val="000000"/>
          <w:sz w:val="24"/>
          <w:szCs w:val="24"/>
        </w:rPr>
        <w:t>руководителя юридического лица (индивидуального предпринимателя)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EC58F4" w:rsidRPr="00D948BF" w:rsidRDefault="00EC58F4" w:rsidP="00D948BF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Печать юридического лица (индивидуального предпринимателя)</w:t>
      </w:r>
      <w:r w:rsidR="00D94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8BF">
        <w:rPr>
          <w:rFonts w:ascii="Times New Roman" w:hAnsi="Times New Roman" w:cs="Times New Roman"/>
          <w:color w:val="000000"/>
          <w:sz w:val="24"/>
          <w:szCs w:val="24"/>
        </w:rPr>
        <w:t>(при наличии)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Дата___________________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Отметка о получении муниципальной услуги*</w:t>
      </w:r>
    </w:p>
    <w:p w:rsidR="00EC58F4" w:rsidRPr="00D948BF" w:rsidRDefault="00D948BF" w:rsidP="00D948BF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Услуга получена </w:t>
      </w:r>
      <w:r w:rsidR="00EC58F4" w:rsidRPr="00D948BF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EC58F4" w:rsidRPr="00D948BF" w:rsidRDefault="00EC58F4" w:rsidP="00D948BF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 w:rsidR="00D94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8BF">
        <w:rPr>
          <w:rFonts w:ascii="Times New Roman" w:hAnsi="Times New Roman" w:cs="Times New Roman"/>
          <w:color w:val="000000"/>
          <w:sz w:val="24"/>
          <w:szCs w:val="24"/>
        </w:rPr>
        <w:t>руководителя юридического лица (индивидуального предпринимателя)</w:t>
      </w:r>
    </w:p>
    <w:p w:rsidR="00EC58F4" w:rsidRPr="00D948BF" w:rsidRDefault="00EC58F4" w:rsidP="00D948BF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Печать юридического лица (индивидуального предпринимателя)</w:t>
      </w:r>
      <w:r w:rsidR="00D94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8BF">
        <w:rPr>
          <w:rFonts w:ascii="Times New Roman" w:hAnsi="Times New Roman" w:cs="Times New Roman"/>
          <w:color w:val="000000"/>
          <w:sz w:val="24"/>
          <w:szCs w:val="24"/>
        </w:rPr>
        <w:t>(при наличии)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Дата___________________</w:t>
      </w:r>
    </w:p>
    <w:p w:rsidR="00EC58F4" w:rsidRPr="00D948BF" w:rsidRDefault="00EC58F4" w:rsidP="001761E7">
      <w:pPr>
        <w:tabs>
          <w:tab w:val="left" w:pos="426"/>
        </w:tabs>
        <w:suppressAutoHyphens/>
        <w:ind w:firstLine="709"/>
        <w:jc w:val="center"/>
        <w:rPr>
          <w:b/>
          <w:i/>
          <w:sz w:val="24"/>
          <w:szCs w:val="24"/>
        </w:rPr>
      </w:pPr>
      <w:r w:rsidRPr="00D948BF">
        <w:rPr>
          <w:b/>
          <w:i/>
          <w:sz w:val="24"/>
          <w:szCs w:val="24"/>
        </w:rPr>
        <w:t>Служебные отметки**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 Заявление подано заявителем: 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____ лично; 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>____ в электронной форме;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____ по телефону; 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____ по почте; 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>____ на едином портале государственных и муниципальных услуг</w:t>
      </w:r>
      <w:proofErr w:type="gramStart"/>
      <w:r w:rsidRPr="00D94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48BF">
        <w:rPr>
          <w:rFonts w:ascii="Times New Roman" w:hAnsi="Times New Roman" w:cs="Times New Roman"/>
          <w:sz w:val="24"/>
          <w:szCs w:val="24"/>
        </w:rPr>
        <w:t xml:space="preserve"> </w:t>
      </w:r>
      <w:r w:rsidRPr="00D948B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948B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948BF">
        <w:rPr>
          <w:rFonts w:ascii="Times New Roman" w:hAnsi="Times New Roman" w:cs="Times New Roman"/>
          <w:color w:val="000000"/>
          <w:sz w:val="24"/>
          <w:szCs w:val="24"/>
        </w:rPr>
        <w:t>тметить нужное)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Услуга предоставлена заявителю: 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>____ лично;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>____ в электронной форме;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____ по телефону; 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____ по почте; 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>____ на едином портале государственных и муниципальных услуг.</w:t>
      </w:r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48BF">
        <w:rPr>
          <w:rFonts w:ascii="Times New Roman" w:hAnsi="Times New Roman" w:cs="Times New Roman"/>
          <w:color w:val="000000"/>
          <w:sz w:val="24"/>
          <w:szCs w:val="24"/>
        </w:rPr>
        <w:t>(отметить нужное)</w:t>
      </w:r>
      <w:proofErr w:type="gramEnd"/>
    </w:p>
    <w:p w:rsidR="00EC58F4" w:rsidRPr="00D948BF" w:rsidRDefault="00EC58F4" w:rsidP="001761E7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*Раздел заполняется заявителем, в случае его личного присутствия </w:t>
      </w:r>
    </w:p>
    <w:p w:rsidR="00EC58F4" w:rsidRPr="00D948BF" w:rsidRDefault="00EC58F4" w:rsidP="00D948BF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>**Раздел заполняется лицом, участвовавшим в предоставлении муниципальной услуги.</w:t>
      </w:r>
      <w:ins w:id="37" w:author="Рм22" w:date="2015-10-02T09:14:00Z">
        <w:r w:rsidRPr="00D948BF">
          <w:rPr>
            <w:rFonts w:ascii="Times New Roman" w:hAnsi="Times New Roman"/>
            <w:color w:val="000000"/>
            <w:sz w:val="24"/>
            <w:szCs w:val="24"/>
          </w:rPr>
          <w:br w:type="page"/>
        </w:r>
      </w:ins>
    </w:p>
    <w:p w:rsidR="00EC58F4" w:rsidRPr="00674C24" w:rsidRDefault="00EC58F4" w:rsidP="001761E7">
      <w:pPr>
        <w:pStyle w:val="ac"/>
        <w:tabs>
          <w:tab w:val="clear" w:pos="4677"/>
          <w:tab w:val="clear" w:pos="9355"/>
          <w:tab w:val="left" w:pos="426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</w:t>
      </w:r>
      <w:r w:rsidR="00D948BF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74C24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EC58F4" w:rsidRPr="00674C24" w:rsidRDefault="00D948BF" w:rsidP="00D948BF">
      <w:pPr>
        <w:pStyle w:val="ac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 w:firstLine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E40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58F4" w:rsidRPr="00674C24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EC58F4" w:rsidRPr="00674C24">
        <w:rPr>
          <w:rFonts w:ascii="Times New Roman" w:hAnsi="Times New Roman"/>
          <w:bCs/>
          <w:sz w:val="28"/>
          <w:szCs w:val="28"/>
        </w:rPr>
        <w:t>«Оказание консультационных услуг субъектам малого и среднего предпринимательства»</w:t>
      </w:r>
    </w:p>
    <w:p w:rsidR="00EC58F4" w:rsidRPr="00674C24" w:rsidRDefault="00EC58F4" w:rsidP="001761E7">
      <w:pPr>
        <w:pStyle w:val="ac"/>
        <w:tabs>
          <w:tab w:val="clear" w:pos="4677"/>
          <w:tab w:val="clear" w:pos="9355"/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</w:p>
    <w:p w:rsidR="00EC58F4" w:rsidRPr="00D948BF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EC58F4" w:rsidRPr="00D948BF" w:rsidRDefault="00EC58F4" w:rsidP="001761E7">
      <w:pPr>
        <w:pStyle w:val="ac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jc w:val="both"/>
        <w:rPr>
          <w:rFonts w:ascii="Times New Roman" w:hAnsi="Times New Roman"/>
          <w:bCs/>
          <w:sz w:val="24"/>
          <w:szCs w:val="24"/>
        </w:rPr>
      </w:pPr>
      <w:r w:rsidRPr="00D948BF">
        <w:rPr>
          <w:rFonts w:ascii="Times New Roman" w:hAnsi="Times New Roman"/>
          <w:color w:val="000000"/>
          <w:sz w:val="24"/>
          <w:szCs w:val="24"/>
        </w:rPr>
        <w:t xml:space="preserve">организации инфраструктуры поддержки субъектов малого и среднего предпринимательства  на получение муниципальной услуги </w:t>
      </w:r>
      <w:r w:rsidRPr="00D948BF">
        <w:rPr>
          <w:rFonts w:ascii="Times New Roman" w:hAnsi="Times New Roman"/>
          <w:bCs/>
          <w:sz w:val="24"/>
          <w:szCs w:val="24"/>
        </w:rPr>
        <w:t>«Оказание консультационных услуг субъектам малого и среднего предпринимательства»</w:t>
      </w:r>
    </w:p>
    <w:p w:rsidR="00EC58F4" w:rsidRPr="00D948BF" w:rsidRDefault="00EC58F4" w:rsidP="001761E7">
      <w:pPr>
        <w:pStyle w:val="ac"/>
        <w:tabs>
          <w:tab w:val="clear" w:pos="4677"/>
          <w:tab w:val="clear" w:pos="9355"/>
          <w:tab w:val="left" w:pos="426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D948BF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с указанием организационно-правовой формы)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гарантируем (подтверждаем), что являемся организацией инфраструктуры поддержки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 Настоящим заявлением просим предоставить муниципальную услугу в виде: _____________________________________</w:t>
      </w:r>
      <w:r w:rsidR="00D948B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D948B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EC58F4" w:rsidRPr="00D948BF" w:rsidRDefault="00EC58F4" w:rsidP="001761E7">
      <w:pPr>
        <w:tabs>
          <w:tab w:val="left" w:pos="426"/>
        </w:tabs>
        <w:ind w:hanging="654"/>
        <w:rPr>
          <w:color w:val="000000"/>
          <w:sz w:val="24"/>
          <w:szCs w:val="24"/>
        </w:rPr>
      </w:pPr>
      <w:r w:rsidRPr="00D948BF">
        <w:rPr>
          <w:color w:val="000000"/>
          <w:sz w:val="24"/>
          <w:szCs w:val="24"/>
        </w:rPr>
        <w:tab/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О себе сообщаем следующие сведения: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основной государственный регистрационный номер _______________________,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место нахождения юридического лица ___________________________________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ИНН, КПП __________________________________________________________,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_________________________________________________,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руководитель юридического лица _______________________________________</w:t>
      </w:r>
    </w:p>
    <w:p w:rsidR="00EC58F4" w:rsidRPr="00D948BF" w:rsidRDefault="00855480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8F4" w:rsidRPr="00D948BF">
        <w:rPr>
          <w:rFonts w:ascii="Times New Roman" w:hAnsi="Times New Roman" w:cs="Times New Roman"/>
          <w:color w:val="000000"/>
          <w:sz w:val="24"/>
          <w:szCs w:val="24"/>
        </w:rPr>
        <w:t xml:space="preserve">(Ф.И.О., контактный телефон)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юридического лица _______________________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Дата___________________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Печать юридического лица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Отметка о</w:t>
      </w:r>
      <w:r w:rsidR="008554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получении муниципальной услуги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Услуга получена.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 w:rsidR="0085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8B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юридического лица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(индивидуального предпринимателя)</w:t>
      </w:r>
      <w:r w:rsidR="0085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8B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Печать юридического лица (индивидуального предпринимателя)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Дата___________________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8BF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EC58F4" w:rsidRPr="00D948BF" w:rsidRDefault="00855480" w:rsidP="001761E7">
      <w:pPr>
        <w:tabs>
          <w:tab w:val="left" w:pos="426"/>
        </w:tabs>
        <w:suppressAutoHyphens/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Служебные отметки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 Заявление подано заявителем: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____ лично;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>____ в электронной форме;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____ по телефону;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____ по почте;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>____ на едином портале государственных и муниципальных услуг</w:t>
      </w:r>
      <w:proofErr w:type="gramStart"/>
      <w:r w:rsidRPr="00D94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48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48B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948B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948BF">
        <w:rPr>
          <w:rFonts w:ascii="Times New Roman" w:hAnsi="Times New Roman" w:cs="Times New Roman"/>
          <w:color w:val="000000"/>
          <w:sz w:val="24"/>
          <w:szCs w:val="24"/>
        </w:rPr>
        <w:t>тметить нужное)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Услуга предоставлена заявителю: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>____ лично;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>____ в электронной форме;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____ по телефону;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____ по почте;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>____ на едином портале государственных и муниципальных услуг</w:t>
      </w:r>
      <w:proofErr w:type="gramStart"/>
      <w:r w:rsidRPr="00D94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48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48B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948B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948BF">
        <w:rPr>
          <w:rFonts w:ascii="Times New Roman" w:hAnsi="Times New Roman" w:cs="Times New Roman"/>
          <w:color w:val="000000"/>
          <w:sz w:val="24"/>
          <w:szCs w:val="24"/>
        </w:rPr>
        <w:t>тметить нужное)</w:t>
      </w:r>
    </w:p>
    <w:p w:rsidR="00EC58F4" w:rsidRPr="00D948BF" w:rsidRDefault="00EC58F4" w:rsidP="001761E7">
      <w:pPr>
        <w:tabs>
          <w:tab w:val="left" w:pos="426"/>
        </w:tabs>
        <w:jc w:val="both"/>
        <w:rPr>
          <w:sz w:val="24"/>
          <w:szCs w:val="24"/>
        </w:rPr>
      </w:pPr>
    </w:p>
    <w:p w:rsidR="00EC58F4" w:rsidRPr="00D948BF" w:rsidRDefault="00EC58F4" w:rsidP="001761E7">
      <w:pPr>
        <w:tabs>
          <w:tab w:val="left" w:pos="426"/>
        </w:tabs>
        <w:jc w:val="both"/>
        <w:rPr>
          <w:sz w:val="24"/>
          <w:szCs w:val="24"/>
        </w:rPr>
      </w:pPr>
      <w:r w:rsidRPr="00D948BF">
        <w:rPr>
          <w:sz w:val="24"/>
          <w:szCs w:val="24"/>
        </w:rPr>
        <w:tab/>
        <w:t>Услуга оказана</w:t>
      </w:r>
    </w:p>
    <w:p w:rsidR="00EC58F4" w:rsidRPr="00D948BF" w:rsidRDefault="00EC58F4" w:rsidP="001761E7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D948BF">
        <w:rPr>
          <w:sz w:val="24"/>
          <w:szCs w:val="24"/>
        </w:rPr>
        <w:tab/>
        <w:t>_______________________</w:t>
      </w:r>
      <w:r w:rsidRPr="00D948BF">
        <w:rPr>
          <w:color w:val="000000"/>
          <w:sz w:val="24"/>
          <w:szCs w:val="24"/>
        </w:rPr>
        <w:t>«___»____________201_г. _________________</w:t>
      </w:r>
    </w:p>
    <w:p w:rsidR="00EC58F4" w:rsidRPr="00D948BF" w:rsidRDefault="00EC58F4" w:rsidP="001761E7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D948BF">
        <w:rPr>
          <w:color w:val="000000"/>
          <w:sz w:val="24"/>
          <w:szCs w:val="24"/>
        </w:rPr>
        <w:t xml:space="preserve">         </w:t>
      </w:r>
      <w:r w:rsidRPr="00D948BF">
        <w:rPr>
          <w:sz w:val="24"/>
          <w:szCs w:val="24"/>
        </w:rPr>
        <w:t>(Ф.И.О., должность)</w:t>
      </w:r>
      <w:r w:rsidRPr="00D948BF">
        <w:rPr>
          <w:color w:val="000000"/>
          <w:sz w:val="24"/>
          <w:szCs w:val="24"/>
        </w:rPr>
        <w:t xml:space="preserve"> </w:t>
      </w:r>
      <w:r w:rsidRPr="00D948BF">
        <w:rPr>
          <w:color w:val="000000"/>
          <w:sz w:val="24"/>
          <w:szCs w:val="24"/>
        </w:rPr>
        <w:tab/>
        <w:t xml:space="preserve"> </w:t>
      </w:r>
      <w:r w:rsidRPr="00D948BF">
        <w:rPr>
          <w:color w:val="000000"/>
          <w:sz w:val="24"/>
          <w:szCs w:val="24"/>
        </w:rPr>
        <w:tab/>
      </w:r>
      <w:r w:rsidRPr="00D948BF">
        <w:rPr>
          <w:color w:val="000000"/>
          <w:sz w:val="24"/>
          <w:szCs w:val="24"/>
        </w:rPr>
        <w:tab/>
      </w:r>
      <w:r w:rsidRPr="00D948BF">
        <w:rPr>
          <w:color w:val="000000"/>
          <w:sz w:val="24"/>
          <w:szCs w:val="24"/>
        </w:rPr>
        <w:tab/>
      </w:r>
      <w:r w:rsidRPr="00D948BF">
        <w:rPr>
          <w:color w:val="000000"/>
          <w:sz w:val="24"/>
          <w:szCs w:val="24"/>
        </w:rPr>
        <w:tab/>
        <w:t xml:space="preserve">                      подпись</w:t>
      </w:r>
      <w:r w:rsidRPr="00D948BF">
        <w:rPr>
          <w:color w:val="000000"/>
          <w:sz w:val="24"/>
          <w:szCs w:val="24"/>
        </w:rPr>
        <w:tab/>
      </w:r>
      <w:r w:rsidRPr="00D948BF">
        <w:rPr>
          <w:color w:val="000000"/>
          <w:sz w:val="24"/>
          <w:szCs w:val="24"/>
        </w:rPr>
        <w:tab/>
      </w:r>
      <w:r w:rsidRPr="00D948BF">
        <w:rPr>
          <w:color w:val="000000"/>
          <w:sz w:val="24"/>
          <w:szCs w:val="24"/>
        </w:rPr>
        <w:tab/>
      </w:r>
      <w:r w:rsidRPr="00D948BF">
        <w:rPr>
          <w:color w:val="000000"/>
          <w:sz w:val="24"/>
          <w:szCs w:val="24"/>
        </w:rPr>
        <w:tab/>
      </w:r>
      <w:r w:rsidRPr="00D948BF">
        <w:rPr>
          <w:color w:val="000000"/>
          <w:sz w:val="24"/>
          <w:szCs w:val="24"/>
        </w:rPr>
        <w:tab/>
      </w:r>
      <w:r w:rsidRPr="00D948BF">
        <w:rPr>
          <w:color w:val="000000"/>
          <w:sz w:val="24"/>
          <w:szCs w:val="24"/>
        </w:rPr>
        <w:tab/>
      </w:r>
      <w:r w:rsidRPr="00D948BF">
        <w:rPr>
          <w:color w:val="000000"/>
          <w:sz w:val="24"/>
          <w:szCs w:val="24"/>
        </w:rPr>
        <w:tab/>
      </w:r>
      <w:r w:rsidRPr="00D948BF">
        <w:rPr>
          <w:color w:val="000000"/>
          <w:sz w:val="24"/>
          <w:szCs w:val="24"/>
        </w:rPr>
        <w:tab/>
      </w:r>
      <w:r w:rsidRPr="00D948BF">
        <w:rPr>
          <w:color w:val="000000"/>
          <w:sz w:val="24"/>
          <w:szCs w:val="24"/>
        </w:rPr>
        <w:tab/>
      </w:r>
      <w:r w:rsidRPr="00D948BF">
        <w:rPr>
          <w:color w:val="000000"/>
          <w:sz w:val="24"/>
          <w:szCs w:val="24"/>
        </w:rPr>
        <w:tab/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48BF" w:rsidRDefault="00D948BF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58F4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B6325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9F3EA5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административному регламенту </w:t>
      </w:r>
      <w:r w:rsidRPr="009F3EA5">
        <w:rPr>
          <w:rFonts w:ascii="Times New Roman" w:hAnsi="Times New Roman"/>
          <w:color w:val="000000"/>
          <w:sz w:val="28"/>
          <w:szCs w:val="28"/>
        </w:rPr>
        <w:t>предо</w:t>
      </w:r>
      <w:r>
        <w:rPr>
          <w:rFonts w:ascii="Times New Roman" w:hAnsi="Times New Roman"/>
          <w:color w:val="000000"/>
          <w:sz w:val="28"/>
          <w:szCs w:val="28"/>
        </w:rPr>
        <w:t xml:space="preserve">ставления муниципальной услуги </w:t>
      </w:r>
      <w:r w:rsidRPr="009F3EA5">
        <w:rPr>
          <w:rFonts w:ascii="Times New Roman" w:hAnsi="Times New Roman"/>
          <w:bCs/>
          <w:sz w:val="28"/>
          <w:szCs w:val="28"/>
        </w:rPr>
        <w:t>«Оказание консультационных услуг субъектам малого и среднего предпринимательства»</w:t>
      </w:r>
    </w:p>
    <w:p w:rsidR="00EC58F4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58F4" w:rsidRPr="00B63250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58F4" w:rsidRPr="00D948BF" w:rsidRDefault="00EC58F4" w:rsidP="001761E7">
      <w:pPr>
        <w:pStyle w:val="ac"/>
        <w:tabs>
          <w:tab w:val="clear" w:pos="4677"/>
          <w:tab w:val="clear" w:pos="9355"/>
          <w:tab w:val="left" w:pos="426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D948BF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физического лица – потенциального субъекта малого или среднего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/>
          <w:bCs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на получение муниципальной услуги </w:t>
      </w:r>
      <w:r w:rsidRPr="00D948BF">
        <w:rPr>
          <w:rFonts w:ascii="Times New Roman" w:hAnsi="Times New Roman"/>
          <w:bCs/>
          <w:sz w:val="24"/>
          <w:szCs w:val="24"/>
        </w:rPr>
        <w:t>«Оказание консультационных услуг субъектам малого и среднего предпринимательства»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58F4" w:rsidRPr="00D948BF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Ф.И.О. (полностью)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8F4" w:rsidRPr="00D948BF" w:rsidRDefault="00EC58F4" w:rsidP="001761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948BF">
        <w:rPr>
          <w:color w:val="000000"/>
          <w:sz w:val="24"/>
          <w:szCs w:val="24"/>
        </w:rPr>
        <w:t>Настоящим заявлением прошу предоставить муниципальную услугу в виде: ________________________________________________________________________________и выражаю свое согласие на обработку своих персональных данных, в целях получения безвозмездной муниципальной услуги в соответствии с Федеральным законом от 27.07.2006 № 152-ФЗ «</w:t>
      </w:r>
      <w:r w:rsidRPr="00D948BF">
        <w:rPr>
          <w:rFonts w:eastAsia="Calibri"/>
          <w:sz w:val="24"/>
          <w:szCs w:val="24"/>
        </w:rPr>
        <w:t>О персональных данных»</w:t>
      </w:r>
      <w:r w:rsidRPr="00D948BF">
        <w:rPr>
          <w:color w:val="000000"/>
          <w:sz w:val="24"/>
          <w:szCs w:val="24"/>
        </w:rPr>
        <w:t xml:space="preserve">.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О себе сообщаю следующие сведения:</w:t>
      </w:r>
    </w:p>
    <w:p w:rsidR="00EC58F4" w:rsidRPr="00D948BF" w:rsidRDefault="00EC58F4" w:rsidP="001761E7">
      <w:pPr>
        <w:pStyle w:val="ConsPlusNonformat"/>
        <w:pBdr>
          <w:bottom w:val="single" w:sz="12" w:space="1" w:color="auto"/>
        </w:pBd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адрес регистрации (прописка) ________________________________________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 xml:space="preserve">паспорт: серия ___________ номер_____________________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дата выдачи__________________________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 xml:space="preserve">кем </w:t>
      </w:r>
      <w:proofErr w:type="gramStart"/>
      <w:r w:rsidRPr="00D948BF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D948B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Телефон_________________________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Подпись_________________________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Дата____________________________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8BF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Отметка о получении муниципальной </w:t>
      </w:r>
      <w:r w:rsidR="00855480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услуги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Услуга получена.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Подпись______________________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color w:val="000000"/>
          <w:sz w:val="24"/>
          <w:szCs w:val="24"/>
        </w:rPr>
        <w:t>Дата___________________</w:t>
      </w:r>
    </w:p>
    <w:p w:rsidR="00EC58F4" w:rsidRPr="00D948BF" w:rsidRDefault="00855480" w:rsidP="001761E7">
      <w:pPr>
        <w:tabs>
          <w:tab w:val="left" w:pos="426"/>
        </w:tabs>
        <w:suppressAutoHyphens/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Служебные отметки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 Заявление подано заявителем: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____ лично;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>____ в электронной форме;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____ по телефону;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____ по почте;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>____ на едином портале государственных и муниципальных услуг</w:t>
      </w:r>
      <w:proofErr w:type="gramStart"/>
      <w:r w:rsidRPr="00D94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48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48B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948B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948BF">
        <w:rPr>
          <w:rFonts w:ascii="Times New Roman" w:hAnsi="Times New Roman" w:cs="Times New Roman"/>
          <w:color w:val="000000"/>
          <w:sz w:val="24"/>
          <w:szCs w:val="24"/>
        </w:rPr>
        <w:t>тметить нужное)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Услуга предоставлена заявителю: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>____ лично;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>____ в электронной форме;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____ по телефону;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 xml:space="preserve">____ по почте;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8BF">
        <w:rPr>
          <w:rFonts w:ascii="Times New Roman" w:hAnsi="Times New Roman" w:cs="Times New Roman"/>
          <w:sz w:val="24"/>
          <w:szCs w:val="24"/>
        </w:rPr>
        <w:t>____ на едином портале государственных и муниципальных услуг</w:t>
      </w:r>
      <w:proofErr w:type="gramStart"/>
      <w:r w:rsidRPr="00D94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48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48B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948B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948BF">
        <w:rPr>
          <w:rFonts w:ascii="Times New Roman" w:hAnsi="Times New Roman" w:cs="Times New Roman"/>
          <w:color w:val="000000"/>
          <w:sz w:val="24"/>
          <w:szCs w:val="24"/>
        </w:rPr>
        <w:t>тметить нужное)</w:t>
      </w:r>
    </w:p>
    <w:p w:rsidR="00EC58F4" w:rsidRPr="00D948BF" w:rsidRDefault="00EC58F4" w:rsidP="001761E7">
      <w:pPr>
        <w:tabs>
          <w:tab w:val="left" w:pos="426"/>
        </w:tabs>
        <w:jc w:val="both"/>
        <w:rPr>
          <w:sz w:val="24"/>
          <w:szCs w:val="24"/>
        </w:rPr>
      </w:pPr>
    </w:p>
    <w:p w:rsidR="00EC58F4" w:rsidRPr="00D948BF" w:rsidRDefault="00EC58F4" w:rsidP="001761E7">
      <w:pPr>
        <w:tabs>
          <w:tab w:val="left" w:pos="426"/>
        </w:tabs>
        <w:jc w:val="both"/>
        <w:rPr>
          <w:sz w:val="24"/>
          <w:szCs w:val="24"/>
        </w:rPr>
      </w:pPr>
      <w:r w:rsidRPr="00D948BF">
        <w:rPr>
          <w:sz w:val="24"/>
          <w:szCs w:val="24"/>
        </w:rPr>
        <w:t xml:space="preserve">Услуга оказана </w:t>
      </w:r>
    </w:p>
    <w:p w:rsidR="00EC58F4" w:rsidRPr="00D948BF" w:rsidRDefault="00EC58F4" w:rsidP="001761E7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D948BF">
        <w:rPr>
          <w:sz w:val="24"/>
          <w:szCs w:val="24"/>
        </w:rPr>
        <w:tab/>
        <w:t>_______________________</w:t>
      </w:r>
      <w:r w:rsidRPr="00D948BF">
        <w:rPr>
          <w:color w:val="000000"/>
          <w:sz w:val="24"/>
          <w:szCs w:val="24"/>
        </w:rPr>
        <w:t>«___»____________201_г. _________________</w:t>
      </w:r>
    </w:p>
    <w:p w:rsidR="00EC58F4" w:rsidRPr="00D948BF" w:rsidRDefault="00EC58F4" w:rsidP="001761E7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D948BF">
        <w:rPr>
          <w:color w:val="000000"/>
          <w:sz w:val="24"/>
          <w:szCs w:val="24"/>
        </w:rPr>
        <w:t xml:space="preserve">         </w:t>
      </w:r>
      <w:r w:rsidRPr="00D948BF">
        <w:rPr>
          <w:sz w:val="24"/>
          <w:szCs w:val="24"/>
        </w:rPr>
        <w:t>(Ф.И.О., должность)</w:t>
      </w:r>
      <w:r w:rsidRPr="00D948BF">
        <w:rPr>
          <w:color w:val="000000"/>
          <w:sz w:val="24"/>
          <w:szCs w:val="24"/>
        </w:rPr>
        <w:t xml:space="preserve"> </w:t>
      </w:r>
      <w:r w:rsidRPr="00D948BF">
        <w:rPr>
          <w:color w:val="000000"/>
          <w:sz w:val="24"/>
          <w:szCs w:val="24"/>
        </w:rPr>
        <w:tab/>
        <w:t xml:space="preserve"> </w:t>
      </w:r>
      <w:r w:rsidRPr="00D948BF">
        <w:rPr>
          <w:color w:val="000000"/>
          <w:sz w:val="24"/>
          <w:szCs w:val="24"/>
        </w:rPr>
        <w:tab/>
      </w:r>
      <w:r w:rsidRPr="00D948BF">
        <w:rPr>
          <w:color w:val="000000"/>
          <w:sz w:val="24"/>
          <w:szCs w:val="24"/>
        </w:rPr>
        <w:tab/>
      </w:r>
      <w:r w:rsidRPr="00D948BF">
        <w:rPr>
          <w:color w:val="000000"/>
          <w:sz w:val="24"/>
          <w:szCs w:val="24"/>
        </w:rPr>
        <w:tab/>
      </w:r>
      <w:r w:rsidRPr="00D948BF">
        <w:rPr>
          <w:color w:val="000000"/>
          <w:sz w:val="24"/>
          <w:szCs w:val="24"/>
        </w:rPr>
        <w:tab/>
        <w:t xml:space="preserve">                         подпись </w:t>
      </w:r>
    </w:p>
    <w:p w:rsidR="00EC58F4" w:rsidRPr="00D948BF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58F4" w:rsidRPr="00B63250" w:rsidRDefault="00EC58F4" w:rsidP="001761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C58F4" w:rsidRPr="00B63250" w:rsidSect="00855480">
          <w:pgSz w:w="11906" w:h="16838" w:code="9"/>
          <w:pgMar w:top="567" w:right="1134" w:bottom="142" w:left="1134" w:header="709" w:footer="709" w:gutter="0"/>
          <w:pgNumType w:start="1"/>
          <w:cols w:space="708"/>
          <w:titlePg/>
          <w:docGrid w:linePitch="360"/>
        </w:sectPr>
      </w:pPr>
    </w:p>
    <w:p w:rsidR="00EC58F4" w:rsidRDefault="00EC58F4" w:rsidP="001761E7">
      <w:pPr>
        <w:pStyle w:val="ac"/>
        <w:tabs>
          <w:tab w:val="clear" w:pos="4677"/>
          <w:tab w:val="clear" w:pos="9355"/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  <w:r w:rsidRPr="00B63250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B63250">
        <w:rPr>
          <w:rFonts w:ascii="Times New Roman" w:hAnsi="Times New Roman"/>
          <w:color w:val="000000"/>
          <w:sz w:val="28"/>
          <w:szCs w:val="28"/>
        </w:rPr>
        <w:tab/>
      </w:r>
      <w:r w:rsidRPr="00B63250">
        <w:rPr>
          <w:rFonts w:ascii="Times New Roman" w:hAnsi="Times New Roman"/>
          <w:color w:val="000000"/>
          <w:sz w:val="28"/>
          <w:szCs w:val="28"/>
        </w:rPr>
        <w:tab/>
      </w:r>
      <w:r w:rsidRPr="00B63250">
        <w:rPr>
          <w:rFonts w:ascii="Times New Roman" w:hAnsi="Times New Roman"/>
          <w:color w:val="000000"/>
          <w:sz w:val="28"/>
          <w:szCs w:val="28"/>
        </w:rPr>
        <w:tab/>
      </w:r>
      <w:r w:rsidRPr="00B63250">
        <w:rPr>
          <w:rFonts w:ascii="Times New Roman" w:hAnsi="Times New Roman"/>
          <w:color w:val="000000"/>
          <w:sz w:val="28"/>
          <w:szCs w:val="28"/>
        </w:rPr>
        <w:tab/>
      </w:r>
      <w:r w:rsidRPr="00B63250">
        <w:rPr>
          <w:rFonts w:ascii="Times New Roman" w:hAnsi="Times New Roman"/>
          <w:color w:val="000000"/>
          <w:sz w:val="28"/>
          <w:szCs w:val="28"/>
        </w:rPr>
        <w:tab/>
      </w:r>
      <w:r w:rsidRPr="00B63250">
        <w:rPr>
          <w:rFonts w:ascii="Times New Roman" w:hAnsi="Times New Roman"/>
          <w:color w:val="000000"/>
          <w:sz w:val="28"/>
          <w:szCs w:val="28"/>
        </w:rPr>
        <w:tab/>
      </w:r>
      <w:r w:rsidRPr="00B63250">
        <w:rPr>
          <w:rFonts w:ascii="Times New Roman" w:hAnsi="Times New Roman"/>
          <w:color w:val="000000"/>
          <w:sz w:val="28"/>
          <w:szCs w:val="28"/>
        </w:rPr>
        <w:tab/>
      </w:r>
    </w:p>
    <w:p w:rsidR="00EC58F4" w:rsidRDefault="00EC58F4" w:rsidP="001761E7">
      <w:pPr>
        <w:pStyle w:val="ac"/>
        <w:tabs>
          <w:tab w:val="clear" w:pos="4677"/>
          <w:tab w:val="clear" w:pos="9355"/>
          <w:tab w:val="left" w:pos="426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B63250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к а</w:t>
      </w:r>
      <w:r w:rsidRPr="009F3EA5">
        <w:rPr>
          <w:rFonts w:ascii="Times New Roman" w:hAnsi="Times New Roman"/>
          <w:color w:val="000000"/>
          <w:sz w:val="28"/>
          <w:szCs w:val="28"/>
        </w:rPr>
        <w:t>дминистративному регламенту</w:t>
      </w:r>
    </w:p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F3EA5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9F3EA5">
        <w:rPr>
          <w:rFonts w:ascii="Times New Roman" w:hAnsi="Times New Roman"/>
          <w:bCs/>
          <w:sz w:val="28"/>
          <w:szCs w:val="28"/>
        </w:rPr>
        <w:t>«Оказание консультационных услуг субъектам</w:t>
      </w:r>
    </w:p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9F3EA5">
        <w:rPr>
          <w:rFonts w:ascii="Times New Roman" w:hAnsi="Times New Roman"/>
          <w:bCs/>
          <w:sz w:val="28"/>
          <w:szCs w:val="28"/>
        </w:rPr>
        <w:t>малого и среднего предпринимательства»</w:t>
      </w:r>
    </w:p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bCs/>
          <w:sz w:val="28"/>
          <w:szCs w:val="28"/>
        </w:rPr>
      </w:pPr>
    </w:p>
    <w:p w:rsidR="00EC58F4" w:rsidRPr="003A39DB" w:rsidRDefault="00EC58F4" w:rsidP="001761E7">
      <w:pPr>
        <w:pStyle w:val="ac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          Журнал</w:t>
      </w:r>
      <w:r w:rsidRPr="00FA4208">
        <w:rPr>
          <w:rFonts w:ascii="Times New Roman" w:hAnsi="Times New Roman"/>
          <w:kern w:val="1"/>
          <w:sz w:val="28"/>
          <w:szCs w:val="28"/>
        </w:rPr>
        <w:t xml:space="preserve"> регистрации заявлений</w:t>
      </w:r>
      <w:r>
        <w:rPr>
          <w:rFonts w:ascii="Times New Roman" w:hAnsi="Times New Roman"/>
          <w:kern w:val="1"/>
          <w:sz w:val="28"/>
          <w:szCs w:val="28"/>
        </w:rPr>
        <w:t>.</w:t>
      </w:r>
    </w:p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5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"/>
        <w:gridCol w:w="1395"/>
        <w:gridCol w:w="1582"/>
        <w:gridCol w:w="992"/>
        <w:gridCol w:w="1843"/>
        <w:gridCol w:w="1134"/>
        <w:gridCol w:w="709"/>
        <w:gridCol w:w="821"/>
        <w:gridCol w:w="738"/>
        <w:gridCol w:w="840"/>
        <w:gridCol w:w="866"/>
        <w:gridCol w:w="741"/>
        <w:gridCol w:w="955"/>
        <w:gridCol w:w="692"/>
      </w:tblGrid>
      <w:tr w:rsidR="00EC58F4" w:rsidTr="00D31B39">
        <w:trPr>
          <w:trHeight w:val="563"/>
        </w:trPr>
        <w:tc>
          <w:tcPr>
            <w:tcW w:w="284" w:type="dxa"/>
            <w:vMerge w:val="restart"/>
            <w:shd w:val="clear" w:color="auto" w:fill="auto"/>
          </w:tcPr>
          <w:p w:rsidR="00EC58F4" w:rsidRPr="00393855" w:rsidRDefault="00EC58F4" w:rsidP="001761E7">
            <w:pPr>
              <w:ind w:left="-108"/>
              <w:rPr>
                <w:sz w:val="18"/>
                <w:szCs w:val="18"/>
              </w:rPr>
            </w:pPr>
            <w:r w:rsidRPr="00393855">
              <w:rPr>
                <w:sz w:val="18"/>
                <w:szCs w:val="18"/>
              </w:rPr>
              <w:t>№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C58F4" w:rsidRPr="00393855" w:rsidRDefault="00EC58F4" w:rsidP="001761E7">
            <w:pPr>
              <w:rPr>
                <w:sz w:val="18"/>
                <w:szCs w:val="18"/>
              </w:rPr>
            </w:pPr>
            <w:r w:rsidRPr="00393855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C58F4" w:rsidRPr="00393855" w:rsidRDefault="00EC58F4" w:rsidP="001761E7">
            <w:pPr>
              <w:jc w:val="both"/>
              <w:rPr>
                <w:sz w:val="18"/>
                <w:szCs w:val="18"/>
              </w:rPr>
            </w:pPr>
            <w:r w:rsidRPr="00393855">
              <w:rPr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предпринимателя, физического лица - потенциального предпринимателя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EC58F4" w:rsidRPr="00393855" w:rsidRDefault="00EC58F4" w:rsidP="001761E7">
            <w:pPr>
              <w:jc w:val="both"/>
              <w:rPr>
                <w:sz w:val="18"/>
                <w:szCs w:val="18"/>
              </w:rPr>
            </w:pPr>
            <w:r w:rsidRPr="00393855">
              <w:rPr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предпринимателя, физического лица - получателя поддержки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C58F4" w:rsidRPr="00393855" w:rsidRDefault="00EC58F4" w:rsidP="001761E7">
            <w:pPr>
              <w:rPr>
                <w:sz w:val="18"/>
                <w:szCs w:val="18"/>
              </w:rPr>
            </w:pPr>
            <w:r w:rsidRPr="00393855">
              <w:rPr>
                <w:sz w:val="18"/>
                <w:szCs w:val="18"/>
              </w:rPr>
              <w:t>Тип заявителя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C58F4" w:rsidRPr="00393855" w:rsidRDefault="00EC58F4" w:rsidP="001761E7">
            <w:pPr>
              <w:jc w:val="both"/>
              <w:rPr>
                <w:sz w:val="18"/>
                <w:szCs w:val="18"/>
              </w:rPr>
            </w:pPr>
            <w:r w:rsidRPr="00393855"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58F4" w:rsidRPr="00393855" w:rsidRDefault="00EC58F4" w:rsidP="001761E7">
            <w:pPr>
              <w:jc w:val="both"/>
              <w:rPr>
                <w:sz w:val="18"/>
                <w:szCs w:val="18"/>
              </w:rPr>
            </w:pPr>
            <w:r w:rsidRPr="00393855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3108" w:type="dxa"/>
            <w:gridSpan w:val="4"/>
            <w:shd w:val="clear" w:color="auto" w:fill="auto"/>
          </w:tcPr>
          <w:p w:rsidR="00EC58F4" w:rsidRPr="00393855" w:rsidRDefault="00EC58F4" w:rsidP="001761E7">
            <w:pPr>
              <w:rPr>
                <w:sz w:val="18"/>
                <w:szCs w:val="18"/>
              </w:rPr>
            </w:pPr>
            <w:r w:rsidRPr="00393855">
              <w:rPr>
                <w:sz w:val="18"/>
                <w:szCs w:val="18"/>
              </w:rPr>
              <w:t>Сведения о паспорте гражданина Российской Федерации (для физических лиц)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EC58F4" w:rsidRPr="00393855" w:rsidRDefault="00EC58F4" w:rsidP="001761E7">
            <w:pPr>
              <w:rPr>
                <w:sz w:val="18"/>
                <w:szCs w:val="18"/>
              </w:rPr>
            </w:pPr>
            <w:r w:rsidRPr="00393855">
              <w:rPr>
                <w:sz w:val="18"/>
                <w:szCs w:val="18"/>
              </w:rPr>
              <w:t>Государственная услуга (п.5)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EC58F4" w:rsidRPr="00393855" w:rsidRDefault="00EC58F4" w:rsidP="001761E7">
            <w:pPr>
              <w:rPr>
                <w:sz w:val="18"/>
                <w:szCs w:val="18"/>
              </w:rPr>
            </w:pPr>
            <w:r w:rsidRPr="00393855">
              <w:rPr>
                <w:sz w:val="18"/>
                <w:szCs w:val="18"/>
              </w:rPr>
              <w:t>Суть обращения заявителя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EC58F4" w:rsidRPr="00393855" w:rsidRDefault="00EC58F4" w:rsidP="001761E7">
            <w:pPr>
              <w:rPr>
                <w:sz w:val="18"/>
                <w:szCs w:val="18"/>
              </w:rPr>
            </w:pPr>
            <w:r w:rsidRPr="00393855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EC58F4" w:rsidRPr="00393855" w:rsidRDefault="00EC58F4" w:rsidP="001761E7">
            <w:pPr>
              <w:rPr>
                <w:sz w:val="18"/>
                <w:szCs w:val="18"/>
              </w:rPr>
            </w:pPr>
            <w:proofErr w:type="gramStart"/>
            <w:r w:rsidRPr="00393855">
              <w:rPr>
                <w:sz w:val="18"/>
                <w:szCs w:val="18"/>
              </w:rPr>
              <w:t>Ответственный</w:t>
            </w:r>
            <w:proofErr w:type="gramEnd"/>
          </w:p>
        </w:tc>
      </w:tr>
      <w:tr w:rsidR="00EC58F4" w:rsidTr="00D31B39">
        <w:trPr>
          <w:trHeight w:val="2948"/>
        </w:trPr>
        <w:tc>
          <w:tcPr>
            <w:tcW w:w="284" w:type="dxa"/>
            <w:vMerge/>
            <w:shd w:val="clear" w:color="auto" w:fill="auto"/>
          </w:tcPr>
          <w:p w:rsidR="00EC58F4" w:rsidRDefault="00EC58F4" w:rsidP="001761E7"/>
        </w:tc>
        <w:tc>
          <w:tcPr>
            <w:tcW w:w="992" w:type="dxa"/>
            <w:vMerge/>
            <w:shd w:val="clear" w:color="auto" w:fill="auto"/>
          </w:tcPr>
          <w:p w:rsidR="00EC58F4" w:rsidRPr="003D5B9C" w:rsidRDefault="00EC58F4" w:rsidP="001761E7"/>
        </w:tc>
        <w:tc>
          <w:tcPr>
            <w:tcW w:w="1395" w:type="dxa"/>
            <w:vMerge/>
            <w:shd w:val="clear" w:color="auto" w:fill="auto"/>
          </w:tcPr>
          <w:p w:rsidR="00EC58F4" w:rsidRPr="003D5B9C" w:rsidRDefault="00EC58F4" w:rsidP="001761E7"/>
        </w:tc>
        <w:tc>
          <w:tcPr>
            <w:tcW w:w="1582" w:type="dxa"/>
            <w:vMerge/>
            <w:shd w:val="clear" w:color="auto" w:fill="auto"/>
          </w:tcPr>
          <w:p w:rsidR="00EC58F4" w:rsidRPr="003D5B9C" w:rsidRDefault="00EC58F4" w:rsidP="001761E7"/>
        </w:tc>
        <w:tc>
          <w:tcPr>
            <w:tcW w:w="992" w:type="dxa"/>
            <w:vMerge/>
            <w:shd w:val="clear" w:color="auto" w:fill="auto"/>
          </w:tcPr>
          <w:p w:rsidR="00EC58F4" w:rsidRPr="003D5B9C" w:rsidRDefault="00EC58F4" w:rsidP="001761E7"/>
        </w:tc>
        <w:tc>
          <w:tcPr>
            <w:tcW w:w="1843" w:type="dxa"/>
            <w:vMerge/>
            <w:shd w:val="clear" w:color="auto" w:fill="auto"/>
          </w:tcPr>
          <w:p w:rsidR="00EC58F4" w:rsidRPr="003D5B9C" w:rsidRDefault="00EC58F4" w:rsidP="001761E7"/>
        </w:tc>
        <w:tc>
          <w:tcPr>
            <w:tcW w:w="1134" w:type="dxa"/>
            <w:vMerge/>
            <w:shd w:val="clear" w:color="auto" w:fill="auto"/>
          </w:tcPr>
          <w:p w:rsidR="00EC58F4" w:rsidRPr="003D5B9C" w:rsidRDefault="00EC58F4" w:rsidP="001761E7"/>
        </w:tc>
        <w:tc>
          <w:tcPr>
            <w:tcW w:w="709" w:type="dxa"/>
            <w:shd w:val="clear" w:color="auto" w:fill="auto"/>
          </w:tcPr>
          <w:p w:rsidR="00EC58F4" w:rsidRPr="00393855" w:rsidRDefault="00EC58F4" w:rsidP="001761E7">
            <w:pPr>
              <w:rPr>
                <w:sz w:val="18"/>
                <w:szCs w:val="18"/>
              </w:rPr>
            </w:pPr>
            <w:r w:rsidRPr="00393855">
              <w:rPr>
                <w:sz w:val="18"/>
                <w:szCs w:val="18"/>
              </w:rPr>
              <w:t>Серия</w:t>
            </w:r>
          </w:p>
        </w:tc>
        <w:tc>
          <w:tcPr>
            <w:tcW w:w="821" w:type="dxa"/>
            <w:shd w:val="clear" w:color="auto" w:fill="auto"/>
          </w:tcPr>
          <w:p w:rsidR="00EC58F4" w:rsidRPr="00393855" w:rsidRDefault="00EC58F4" w:rsidP="001761E7">
            <w:pPr>
              <w:rPr>
                <w:sz w:val="18"/>
                <w:szCs w:val="18"/>
              </w:rPr>
            </w:pPr>
            <w:r w:rsidRPr="00393855">
              <w:rPr>
                <w:sz w:val="18"/>
                <w:szCs w:val="18"/>
              </w:rPr>
              <w:t>Номер</w:t>
            </w:r>
          </w:p>
        </w:tc>
        <w:tc>
          <w:tcPr>
            <w:tcW w:w="738" w:type="dxa"/>
            <w:shd w:val="clear" w:color="auto" w:fill="auto"/>
          </w:tcPr>
          <w:p w:rsidR="00EC58F4" w:rsidRPr="00393855" w:rsidRDefault="00EC58F4" w:rsidP="001761E7">
            <w:pPr>
              <w:rPr>
                <w:sz w:val="18"/>
                <w:szCs w:val="18"/>
              </w:rPr>
            </w:pPr>
            <w:r w:rsidRPr="00393855">
              <w:rPr>
                <w:sz w:val="18"/>
                <w:szCs w:val="18"/>
              </w:rPr>
              <w:t xml:space="preserve">Кем </w:t>
            </w:r>
            <w:proofErr w:type="gramStart"/>
            <w:r w:rsidRPr="00393855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40" w:type="dxa"/>
            <w:shd w:val="clear" w:color="auto" w:fill="auto"/>
          </w:tcPr>
          <w:p w:rsidR="00EC58F4" w:rsidRPr="00393855" w:rsidRDefault="00EC58F4" w:rsidP="001761E7">
            <w:pPr>
              <w:rPr>
                <w:sz w:val="18"/>
                <w:szCs w:val="18"/>
              </w:rPr>
            </w:pPr>
            <w:r w:rsidRPr="00393855">
              <w:rPr>
                <w:sz w:val="18"/>
                <w:szCs w:val="18"/>
              </w:rPr>
              <w:t>Дата выдачи</w:t>
            </w:r>
          </w:p>
        </w:tc>
        <w:tc>
          <w:tcPr>
            <w:tcW w:w="866" w:type="dxa"/>
            <w:vMerge/>
            <w:shd w:val="clear" w:color="auto" w:fill="auto"/>
          </w:tcPr>
          <w:p w:rsidR="00EC58F4" w:rsidRDefault="00EC58F4" w:rsidP="001761E7"/>
        </w:tc>
        <w:tc>
          <w:tcPr>
            <w:tcW w:w="741" w:type="dxa"/>
            <w:vMerge/>
            <w:shd w:val="clear" w:color="auto" w:fill="auto"/>
          </w:tcPr>
          <w:p w:rsidR="00EC58F4" w:rsidRDefault="00EC58F4" w:rsidP="001761E7"/>
        </w:tc>
        <w:tc>
          <w:tcPr>
            <w:tcW w:w="955" w:type="dxa"/>
            <w:vMerge/>
            <w:shd w:val="clear" w:color="auto" w:fill="auto"/>
          </w:tcPr>
          <w:p w:rsidR="00EC58F4" w:rsidRDefault="00EC58F4" w:rsidP="001761E7"/>
        </w:tc>
        <w:tc>
          <w:tcPr>
            <w:tcW w:w="692" w:type="dxa"/>
            <w:vMerge/>
            <w:shd w:val="clear" w:color="auto" w:fill="auto"/>
          </w:tcPr>
          <w:p w:rsidR="00EC58F4" w:rsidRDefault="00EC58F4" w:rsidP="001761E7"/>
        </w:tc>
      </w:tr>
      <w:tr w:rsidR="00EC58F4" w:rsidTr="00D31B39">
        <w:trPr>
          <w:trHeight w:val="234"/>
        </w:trPr>
        <w:tc>
          <w:tcPr>
            <w:tcW w:w="284" w:type="dxa"/>
            <w:shd w:val="clear" w:color="auto" w:fill="auto"/>
          </w:tcPr>
          <w:p w:rsidR="00EC58F4" w:rsidRDefault="00EC58F4" w:rsidP="001761E7"/>
        </w:tc>
        <w:tc>
          <w:tcPr>
            <w:tcW w:w="992" w:type="dxa"/>
            <w:shd w:val="clear" w:color="auto" w:fill="auto"/>
          </w:tcPr>
          <w:p w:rsidR="00EC58F4" w:rsidRDefault="00EC58F4" w:rsidP="001761E7"/>
        </w:tc>
        <w:tc>
          <w:tcPr>
            <w:tcW w:w="1395" w:type="dxa"/>
            <w:shd w:val="clear" w:color="auto" w:fill="auto"/>
          </w:tcPr>
          <w:p w:rsidR="00EC58F4" w:rsidRDefault="00EC58F4" w:rsidP="001761E7"/>
        </w:tc>
        <w:tc>
          <w:tcPr>
            <w:tcW w:w="1582" w:type="dxa"/>
            <w:shd w:val="clear" w:color="auto" w:fill="auto"/>
          </w:tcPr>
          <w:p w:rsidR="00EC58F4" w:rsidRDefault="00EC58F4" w:rsidP="001761E7"/>
        </w:tc>
        <w:tc>
          <w:tcPr>
            <w:tcW w:w="992" w:type="dxa"/>
            <w:shd w:val="clear" w:color="auto" w:fill="auto"/>
          </w:tcPr>
          <w:p w:rsidR="00EC58F4" w:rsidRDefault="00EC58F4" w:rsidP="001761E7"/>
        </w:tc>
        <w:tc>
          <w:tcPr>
            <w:tcW w:w="1843" w:type="dxa"/>
            <w:shd w:val="clear" w:color="auto" w:fill="auto"/>
          </w:tcPr>
          <w:p w:rsidR="00EC58F4" w:rsidRDefault="00EC58F4" w:rsidP="001761E7"/>
        </w:tc>
        <w:tc>
          <w:tcPr>
            <w:tcW w:w="1134" w:type="dxa"/>
            <w:shd w:val="clear" w:color="auto" w:fill="auto"/>
          </w:tcPr>
          <w:p w:rsidR="00EC58F4" w:rsidRDefault="00EC58F4" w:rsidP="001761E7"/>
        </w:tc>
        <w:tc>
          <w:tcPr>
            <w:tcW w:w="709" w:type="dxa"/>
            <w:shd w:val="clear" w:color="auto" w:fill="auto"/>
          </w:tcPr>
          <w:p w:rsidR="00EC58F4" w:rsidRDefault="00EC58F4" w:rsidP="001761E7"/>
        </w:tc>
        <w:tc>
          <w:tcPr>
            <w:tcW w:w="821" w:type="dxa"/>
            <w:shd w:val="clear" w:color="auto" w:fill="auto"/>
          </w:tcPr>
          <w:p w:rsidR="00EC58F4" w:rsidRDefault="00EC58F4" w:rsidP="001761E7"/>
        </w:tc>
        <w:tc>
          <w:tcPr>
            <w:tcW w:w="738" w:type="dxa"/>
            <w:shd w:val="clear" w:color="auto" w:fill="auto"/>
          </w:tcPr>
          <w:p w:rsidR="00EC58F4" w:rsidRDefault="00EC58F4" w:rsidP="001761E7"/>
        </w:tc>
        <w:tc>
          <w:tcPr>
            <w:tcW w:w="840" w:type="dxa"/>
            <w:shd w:val="clear" w:color="auto" w:fill="auto"/>
          </w:tcPr>
          <w:p w:rsidR="00EC58F4" w:rsidRDefault="00EC58F4" w:rsidP="001761E7"/>
        </w:tc>
        <w:tc>
          <w:tcPr>
            <w:tcW w:w="866" w:type="dxa"/>
            <w:shd w:val="clear" w:color="auto" w:fill="auto"/>
          </w:tcPr>
          <w:p w:rsidR="00EC58F4" w:rsidRDefault="00EC58F4" w:rsidP="001761E7"/>
        </w:tc>
        <w:tc>
          <w:tcPr>
            <w:tcW w:w="741" w:type="dxa"/>
            <w:shd w:val="clear" w:color="auto" w:fill="auto"/>
          </w:tcPr>
          <w:p w:rsidR="00EC58F4" w:rsidRDefault="00EC58F4" w:rsidP="001761E7"/>
        </w:tc>
        <w:tc>
          <w:tcPr>
            <w:tcW w:w="955" w:type="dxa"/>
            <w:shd w:val="clear" w:color="auto" w:fill="auto"/>
          </w:tcPr>
          <w:p w:rsidR="00EC58F4" w:rsidRDefault="00EC58F4" w:rsidP="001761E7"/>
        </w:tc>
        <w:tc>
          <w:tcPr>
            <w:tcW w:w="692" w:type="dxa"/>
            <w:shd w:val="clear" w:color="auto" w:fill="auto"/>
          </w:tcPr>
          <w:p w:rsidR="00EC58F4" w:rsidRDefault="00EC58F4" w:rsidP="001761E7"/>
        </w:tc>
      </w:tr>
    </w:tbl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bCs/>
          <w:sz w:val="28"/>
          <w:szCs w:val="28"/>
        </w:rPr>
      </w:pPr>
    </w:p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bCs/>
          <w:sz w:val="28"/>
          <w:szCs w:val="28"/>
        </w:rPr>
      </w:pPr>
    </w:p>
    <w:p w:rsidR="00EC58F4" w:rsidRDefault="00EC58F4" w:rsidP="001761E7">
      <w:pPr>
        <w:pStyle w:val="ac"/>
        <w:tabs>
          <w:tab w:val="clear" w:pos="4677"/>
          <w:tab w:val="clear" w:pos="9355"/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</w:p>
    <w:p w:rsidR="00EC58F4" w:rsidRDefault="00EC58F4" w:rsidP="001761E7">
      <w:pPr>
        <w:pStyle w:val="ac"/>
        <w:tabs>
          <w:tab w:val="clear" w:pos="4677"/>
          <w:tab w:val="clear" w:pos="9355"/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</w:p>
    <w:p w:rsidR="00EC58F4" w:rsidRPr="00C92C33" w:rsidRDefault="00EC58F4" w:rsidP="001761E7">
      <w:pPr>
        <w:pStyle w:val="ac"/>
        <w:tabs>
          <w:tab w:val="clear" w:pos="4677"/>
          <w:tab w:val="clear" w:pos="9355"/>
          <w:tab w:val="left" w:pos="426"/>
        </w:tabs>
        <w:rPr>
          <w:rFonts w:ascii="Times New Roman" w:hAnsi="Times New Roman"/>
          <w:color w:val="000000"/>
          <w:sz w:val="28"/>
          <w:szCs w:val="28"/>
        </w:rPr>
        <w:sectPr w:rsidR="00EC58F4" w:rsidRPr="00C92C33" w:rsidSect="00D31B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EC58F4" w:rsidRPr="00C92C33" w:rsidRDefault="00EC58F4" w:rsidP="001761E7">
      <w:pPr>
        <w:pStyle w:val="ac"/>
        <w:tabs>
          <w:tab w:val="clear" w:pos="4677"/>
          <w:tab w:val="clear" w:pos="9355"/>
          <w:tab w:val="left" w:pos="426"/>
        </w:tabs>
        <w:rPr>
          <w:rFonts w:ascii="Times New Roman" w:hAnsi="Times New Roman"/>
          <w:sz w:val="28"/>
          <w:szCs w:val="28"/>
        </w:rPr>
      </w:pPr>
    </w:p>
    <w:p w:rsidR="00EC58F4" w:rsidRDefault="00EC58F4" w:rsidP="001761E7">
      <w:pPr>
        <w:pStyle w:val="ac"/>
        <w:tabs>
          <w:tab w:val="clear" w:pos="4677"/>
          <w:tab w:val="clear" w:pos="9355"/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85548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63250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EC58F4" w:rsidRDefault="00EC58F4" w:rsidP="001761E7">
      <w:pPr>
        <w:pStyle w:val="ac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 w:rsidRPr="009F3EA5">
        <w:rPr>
          <w:rFonts w:ascii="Times New Roman" w:hAnsi="Times New Roman"/>
          <w:color w:val="000000"/>
          <w:sz w:val="28"/>
          <w:szCs w:val="28"/>
        </w:rPr>
        <w:t xml:space="preserve">дминистративному регламенту  предоставления муниципальной услуги  </w:t>
      </w:r>
      <w:r w:rsidRPr="009F3EA5">
        <w:rPr>
          <w:rFonts w:ascii="Times New Roman" w:hAnsi="Times New Roman"/>
          <w:bCs/>
          <w:sz w:val="28"/>
          <w:szCs w:val="28"/>
        </w:rPr>
        <w:t>«Оказание консультационных услуг субъектам малого и среднего предпринимательства»</w:t>
      </w:r>
    </w:p>
    <w:p w:rsidR="00EC58F4" w:rsidRPr="00B63250" w:rsidRDefault="00EC58F4" w:rsidP="001761E7">
      <w:pPr>
        <w:pStyle w:val="ac"/>
        <w:tabs>
          <w:tab w:val="clear" w:pos="4677"/>
          <w:tab w:val="clear" w:pos="9355"/>
          <w:tab w:val="left" w:pos="426"/>
        </w:tabs>
        <w:ind w:left="723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58F4" w:rsidRPr="00B63250" w:rsidRDefault="00EC58F4" w:rsidP="001761E7">
      <w:pPr>
        <w:pStyle w:val="ac"/>
        <w:tabs>
          <w:tab w:val="clear" w:pos="4677"/>
          <w:tab w:val="clear" w:pos="9355"/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</w:p>
    <w:p w:rsidR="00EC58F4" w:rsidRPr="00B63250" w:rsidRDefault="00EC58F4" w:rsidP="001761E7">
      <w:pPr>
        <w:jc w:val="center"/>
        <w:rPr>
          <w:b/>
          <w:color w:val="000000"/>
          <w:sz w:val="28"/>
          <w:szCs w:val="28"/>
        </w:rPr>
      </w:pPr>
      <w:r w:rsidRPr="00B63250">
        <w:rPr>
          <w:b/>
          <w:color w:val="000000"/>
          <w:sz w:val="28"/>
          <w:szCs w:val="28"/>
        </w:rPr>
        <w:t>Блок – схема предоставления</w:t>
      </w:r>
      <w:r>
        <w:rPr>
          <w:b/>
          <w:color w:val="000000"/>
          <w:sz w:val="28"/>
          <w:szCs w:val="28"/>
        </w:rPr>
        <w:t xml:space="preserve"> муниципальной </w:t>
      </w:r>
      <w:r w:rsidRPr="00B63250">
        <w:rPr>
          <w:b/>
          <w:color w:val="000000"/>
          <w:sz w:val="28"/>
          <w:szCs w:val="28"/>
        </w:rPr>
        <w:t>услуги</w:t>
      </w:r>
    </w:p>
    <w:p w:rsidR="00EC58F4" w:rsidRPr="00B63250" w:rsidRDefault="00EC58F4" w:rsidP="001761E7">
      <w:pPr>
        <w:jc w:val="center"/>
        <w:rPr>
          <w:b/>
          <w:color w:val="000000"/>
          <w:sz w:val="28"/>
          <w:szCs w:val="28"/>
        </w:rPr>
      </w:pPr>
    </w:p>
    <w:p w:rsidR="00EC58F4" w:rsidRPr="00B63250" w:rsidRDefault="00724412" w:rsidP="001761E7">
      <w:pPr>
        <w:tabs>
          <w:tab w:val="left" w:pos="426"/>
        </w:tabs>
        <w:rPr>
          <w:b/>
          <w:color w:val="000000"/>
          <w:sz w:val="28"/>
          <w:szCs w:val="28"/>
        </w:rPr>
      </w:pPr>
      <w:r w:rsidRPr="00724412">
        <w:rPr>
          <w:noProof/>
          <w:color w:val="000000"/>
          <w:sz w:val="28"/>
          <w:szCs w:val="28"/>
        </w:rPr>
        <w:pict>
          <v:rect id="_x0000_s1073" style="position:absolute;margin-left:74.55pt;margin-top:5.65pt;width:291.75pt;height:127.3pt;z-index:251653120" stroked="f">
            <v:textbox style="mso-next-textbox:#_x0000_s1073">
              <w:txbxContent>
                <w:p w:rsidR="001E40F0" w:rsidRPr="008068CA" w:rsidRDefault="001E40F0" w:rsidP="00EC58F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068CA">
                    <w:rPr>
                      <w:color w:val="000000"/>
                      <w:sz w:val="24"/>
                      <w:szCs w:val="24"/>
                    </w:rPr>
                    <w:t>Получение заявления на предоставление муниципальной услуги (устного, письменного, в электронном виде) от заявителя, рассмотрение заявления и принятие решения о приеме, регистрации  заявления, либо о возврате заявления и прилагаемых к нему документов.</w:t>
                  </w:r>
                </w:p>
                <w:p w:rsidR="001E40F0" w:rsidRPr="00F15FF2" w:rsidRDefault="001E40F0" w:rsidP="00EC58F4">
                  <w:pPr>
                    <w:pStyle w:val="ConsPlus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EC58F4" w:rsidRPr="00B63250" w:rsidRDefault="00EC58F4" w:rsidP="001761E7">
      <w:pPr>
        <w:tabs>
          <w:tab w:val="left" w:pos="426"/>
        </w:tabs>
        <w:rPr>
          <w:b/>
          <w:color w:val="000000"/>
          <w:sz w:val="28"/>
          <w:szCs w:val="28"/>
        </w:rPr>
      </w:pPr>
    </w:p>
    <w:p w:rsidR="00EC58F4" w:rsidRPr="00B63250" w:rsidRDefault="00EC58F4" w:rsidP="001761E7">
      <w:pPr>
        <w:tabs>
          <w:tab w:val="left" w:pos="426"/>
        </w:tabs>
        <w:rPr>
          <w:b/>
          <w:color w:val="000000"/>
          <w:sz w:val="28"/>
          <w:szCs w:val="28"/>
        </w:rPr>
      </w:pPr>
    </w:p>
    <w:p w:rsidR="00EC58F4" w:rsidRPr="00B63250" w:rsidRDefault="00EC58F4" w:rsidP="001761E7">
      <w:pPr>
        <w:tabs>
          <w:tab w:val="left" w:pos="426"/>
        </w:tabs>
        <w:rPr>
          <w:b/>
          <w:color w:val="000000"/>
          <w:sz w:val="28"/>
          <w:szCs w:val="28"/>
        </w:rPr>
      </w:pPr>
    </w:p>
    <w:p w:rsidR="00EC58F4" w:rsidRPr="00B63250" w:rsidRDefault="00724412" w:rsidP="001761E7">
      <w:pPr>
        <w:tabs>
          <w:tab w:val="left" w:pos="426"/>
        </w:tabs>
        <w:rPr>
          <w:b/>
          <w:color w:val="000000"/>
          <w:sz w:val="28"/>
          <w:szCs w:val="28"/>
        </w:rPr>
      </w:pPr>
      <w:r w:rsidRPr="00724412">
        <w:rPr>
          <w:noProof/>
          <w:color w:val="000000"/>
          <w:sz w:val="28"/>
          <w:szCs w:val="28"/>
        </w:rPr>
        <w:pict>
          <v:rect id="_x0000_s1083" style="position:absolute;margin-left:353.05pt;margin-top:13.55pt;width:4.5pt;height:10.05pt;flip:x;z-index:251663360" stroked="f">
            <v:textbox style="mso-next-textbox:#_x0000_s1083">
              <w:txbxContent>
                <w:p w:rsidR="001E40F0" w:rsidRPr="00210C00" w:rsidRDefault="001E40F0" w:rsidP="00EC58F4"/>
              </w:txbxContent>
            </v:textbox>
          </v:rect>
        </w:pict>
      </w:r>
    </w:p>
    <w:p w:rsidR="00EC58F4" w:rsidRPr="00B63250" w:rsidRDefault="00EC58F4" w:rsidP="001761E7">
      <w:pPr>
        <w:tabs>
          <w:tab w:val="left" w:pos="426"/>
        </w:tabs>
        <w:rPr>
          <w:b/>
          <w:color w:val="000000"/>
          <w:sz w:val="28"/>
          <w:szCs w:val="28"/>
        </w:rPr>
      </w:pPr>
    </w:p>
    <w:p w:rsidR="00EC58F4" w:rsidRDefault="00724412" w:rsidP="001761E7">
      <w:pPr>
        <w:tabs>
          <w:tab w:val="left" w:pos="426"/>
        </w:tabs>
        <w:rPr>
          <w:b/>
          <w:color w:val="000000"/>
          <w:sz w:val="28"/>
          <w:szCs w:val="28"/>
        </w:rPr>
      </w:pPr>
      <w:r w:rsidRPr="00724412">
        <w:rPr>
          <w:noProof/>
          <w:color w:val="000000"/>
          <w:sz w:val="28"/>
          <w:szCs w:val="28"/>
        </w:rPr>
        <w:pict>
          <v:rect id="_x0000_s1074" style="position:absolute;margin-left:357.55pt;margin-top:6.7pt;width:3.55pt;height:3.55pt;flip:x;z-index:251654144" stroked="f">
            <v:textbox style="mso-next-textbox:#_x0000_s1074">
              <w:txbxContent>
                <w:p w:rsidR="001E40F0" w:rsidRPr="00127E27" w:rsidRDefault="001E40F0" w:rsidP="00EC58F4"/>
              </w:txbxContent>
            </v:textbox>
          </v:rect>
        </w:pict>
      </w:r>
    </w:p>
    <w:p w:rsidR="001E40F0" w:rsidRDefault="001E40F0" w:rsidP="001761E7">
      <w:pPr>
        <w:tabs>
          <w:tab w:val="left" w:pos="-567"/>
        </w:tabs>
        <w:rPr>
          <w:b/>
          <w:color w:val="000000"/>
          <w:sz w:val="16"/>
          <w:szCs w:val="16"/>
        </w:rPr>
      </w:pPr>
    </w:p>
    <w:p w:rsidR="001E40F0" w:rsidRDefault="001E40F0" w:rsidP="001761E7">
      <w:pPr>
        <w:tabs>
          <w:tab w:val="left" w:pos="-567"/>
        </w:tabs>
        <w:rPr>
          <w:b/>
          <w:color w:val="000000"/>
          <w:sz w:val="16"/>
          <w:szCs w:val="16"/>
        </w:rPr>
      </w:pPr>
    </w:p>
    <w:p w:rsidR="001E40F0" w:rsidRDefault="001E40F0" w:rsidP="001761E7">
      <w:pPr>
        <w:tabs>
          <w:tab w:val="left" w:pos="-567"/>
        </w:tabs>
        <w:rPr>
          <w:b/>
          <w:color w:val="000000"/>
          <w:sz w:val="16"/>
          <w:szCs w:val="16"/>
        </w:rPr>
      </w:pPr>
    </w:p>
    <w:p w:rsidR="00EC58F4" w:rsidRPr="000D35AC" w:rsidRDefault="00EC58F4" w:rsidP="001761E7">
      <w:pPr>
        <w:tabs>
          <w:tab w:val="left" w:pos="-567"/>
        </w:tabs>
        <w:rPr>
          <w:b/>
          <w:color w:val="000000"/>
          <w:sz w:val="16"/>
          <w:szCs w:val="16"/>
        </w:rPr>
      </w:pPr>
      <w:r w:rsidRPr="000D35AC">
        <w:rPr>
          <w:b/>
          <w:color w:val="000000"/>
          <w:sz w:val="16"/>
          <w:szCs w:val="16"/>
        </w:rPr>
        <w:t xml:space="preserve">Отсутствие оснований отказа в предоставлении услуги </w:t>
      </w:r>
      <w:r>
        <w:rPr>
          <w:b/>
          <w:color w:val="000000"/>
          <w:sz w:val="16"/>
          <w:szCs w:val="16"/>
        </w:rPr>
        <w:t xml:space="preserve">                             </w:t>
      </w:r>
      <w:r w:rsidRPr="000D35AC">
        <w:rPr>
          <w:b/>
          <w:color w:val="000000"/>
          <w:sz w:val="16"/>
          <w:szCs w:val="16"/>
        </w:rPr>
        <w:t>Наличие оснований отказа в предоставлении услуги</w:t>
      </w:r>
    </w:p>
    <w:p w:rsidR="00EC58F4" w:rsidRPr="00B63250" w:rsidRDefault="001E40F0" w:rsidP="001761E7">
      <w:pPr>
        <w:tabs>
          <w:tab w:val="left" w:pos="426"/>
        </w:tabs>
        <w:rPr>
          <w:b/>
          <w:color w:val="000000"/>
          <w:sz w:val="28"/>
          <w:szCs w:val="28"/>
        </w:rPr>
      </w:pPr>
      <w:r w:rsidRPr="00724412">
        <w:rPr>
          <w:noProof/>
          <w:color w:val="000000"/>
          <w:sz w:val="28"/>
          <w:szCs w:val="28"/>
        </w:rPr>
        <w:pict>
          <v:line id="_x0000_s1076" style="position:absolute;flip:x;z-index:251656192" from="102.8pt,3.55pt" to="136.1pt,66.55pt">
            <v:stroke endarrow="block"/>
          </v:line>
        </w:pict>
      </w:r>
      <w:r>
        <w:rPr>
          <w:b/>
          <w:noProof/>
          <w:color w:val="000000"/>
          <w:sz w:val="28"/>
          <w:szCs w:val="28"/>
        </w:rPr>
        <w:pict>
          <v:line id="_x0000_s1078" style="position:absolute;z-index:251658240" from="326.8pt,3.55pt" to="353.05pt,66.55pt">
            <v:stroke endarrow="block"/>
          </v:line>
        </w:pict>
      </w:r>
      <w:r w:rsidR="00EC58F4" w:rsidRPr="00B63250">
        <w:rPr>
          <w:b/>
          <w:color w:val="000000"/>
          <w:sz w:val="28"/>
          <w:szCs w:val="28"/>
        </w:rPr>
        <w:t xml:space="preserve">                        </w:t>
      </w:r>
    </w:p>
    <w:p w:rsidR="00EC58F4" w:rsidRPr="00B63250" w:rsidRDefault="00724412" w:rsidP="001761E7">
      <w:pPr>
        <w:tabs>
          <w:tab w:val="left" w:pos="3810"/>
        </w:tabs>
        <w:rPr>
          <w:b/>
          <w:color w:val="000000"/>
          <w:sz w:val="28"/>
          <w:szCs w:val="28"/>
        </w:rPr>
      </w:pPr>
      <w:r w:rsidRPr="00724412">
        <w:rPr>
          <w:noProof/>
          <w:color w:val="000000"/>
          <w:sz w:val="28"/>
          <w:szCs w:val="28"/>
        </w:rPr>
        <w:pict>
          <v:rect id="_x0000_s1084" style="position:absolute;margin-left:211.45pt;margin-top:10.75pt;width:5.1pt;height:5.65pt;flip:y;z-index:251664384" stroked="f">
            <v:textbox style="mso-next-textbox:#_x0000_s1084">
              <w:txbxContent>
                <w:p w:rsidR="001E40F0" w:rsidRPr="003F5F38" w:rsidRDefault="001E40F0" w:rsidP="00EC58F4"/>
              </w:txbxContent>
            </v:textbox>
          </v:rect>
        </w:pict>
      </w:r>
      <w:r w:rsidR="001E40F0">
        <w:rPr>
          <w:b/>
          <w:color w:val="000000"/>
          <w:sz w:val="28"/>
          <w:szCs w:val="28"/>
        </w:rPr>
        <w:tab/>
      </w:r>
    </w:p>
    <w:p w:rsidR="00EC58F4" w:rsidRPr="00B63250" w:rsidRDefault="00EC58F4" w:rsidP="001761E7">
      <w:pPr>
        <w:tabs>
          <w:tab w:val="left" w:pos="426"/>
        </w:tabs>
        <w:rPr>
          <w:b/>
          <w:color w:val="000000"/>
          <w:sz w:val="28"/>
          <w:szCs w:val="28"/>
        </w:rPr>
      </w:pPr>
    </w:p>
    <w:p w:rsidR="00EC58F4" w:rsidRDefault="00EC58F4" w:rsidP="001761E7">
      <w:pPr>
        <w:tabs>
          <w:tab w:val="left" w:pos="426"/>
        </w:tabs>
        <w:rPr>
          <w:b/>
          <w:color w:val="000000"/>
          <w:sz w:val="28"/>
          <w:szCs w:val="28"/>
        </w:rPr>
      </w:pPr>
    </w:p>
    <w:p w:rsidR="00EC58F4" w:rsidRDefault="001E40F0" w:rsidP="001761E7">
      <w:pPr>
        <w:tabs>
          <w:tab w:val="left" w:pos="426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16"/>
          <w:szCs w:val="16"/>
        </w:rPr>
        <w:pict>
          <v:rect id="_x0000_s1079" style="position:absolute;margin-left:262.6pt;margin-top:13.1pt;width:219pt;height:86.25pt;flip:y;z-index:251659264" stroked="f">
            <v:textbox style="mso-next-textbox:#_x0000_s1079">
              <w:txbxContent>
                <w:p w:rsidR="001E40F0" w:rsidRPr="00F15FF2" w:rsidRDefault="001E40F0" w:rsidP="00EC58F4">
                  <w:pPr>
                    <w:pStyle w:val="ConsPlusNormal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30" w:color="auto"/>
                    </w:pBdr>
                    <w:ind w:left="7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Уведомление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заявителя (в устной, письменной форме) об отказе в предоставлении муниципальной  услуги </w:t>
                  </w:r>
                </w:p>
              </w:txbxContent>
            </v:textbox>
          </v:rect>
        </w:pict>
      </w:r>
      <w:r w:rsidRPr="00724412">
        <w:rPr>
          <w:noProof/>
          <w:color w:val="000000"/>
          <w:sz w:val="16"/>
          <w:szCs w:val="16"/>
        </w:rPr>
        <w:pict>
          <v:rect id="_x0000_s1072" style="position:absolute;margin-left:2.55pt;margin-top:13.1pt;width:236.05pt;height:57pt;z-index:251652096" stroked="f">
            <v:textbox style="mso-next-textbox:#_x0000_s1072">
              <w:txbxContent>
                <w:p w:rsidR="001E40F0" w:rsidRPr="008068CA" w:rsidRDefault="001E40F0" w:rsidP="00EC58F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426"/>
                    </w:tabs>
                    <w:ind w:firstLine="284"/>
                    <w:contextualSpacing/>
                    <w:jc w:val="center"/>
                  </w:pPr>
                  <w:r w:rsidRPr="008068CA">
                    <w:t xml:space="preserve">Разработка и предоставление </w:t>
                  </w:r>
                </w:p>
                <w:p w:rsidR="001E40F0" w:rsidRPr="008068CA" w:rsidRDefault="001E40F0" w:rsidP="00EC58F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426"/>
                    </w:tabs>
                    <w:ind w:firstLine="284"/>
                    <w:contextualSpacing/>
                    <w:jc w:val="center"/>
                  </w:pPr>
                  <w:r w:rsidRPr="008068CA">
                    <w:t xml:space="preserve">информационного материала, </w:t>
                  </w:r>
                  <w:r>
                    <w:t xml:space="preserve">устного </w:t>
                  </w:r>
                  <w:r w:rsidRPr="008068CA">
                    <w:t>либо письменного ответа заявителю.</w:t>
                  </w:r>
                </w:p>
              </w:txbxContent>
            </v:textbox>
          </v:rect>
        </w:pict>
      </w:r>
      <w:r w:rsidR="00EC58F4">
        <w:rPr>
          <w:b/>
          <w:color w:val="000000"/>
          <w:sz w:val="28"/>
          <w:szCs w:val="28"/>
        </w:rPr>
        <w:tab/>
      </w:r>
    </w:p>
    <w:p w:rsidR="00EC58F4" w:rsidRPr="00B63250" w:rsidRDefault="00EC58F4" w:rsidP="001761E7">
      <w:pPr>
        <w:tabs>
          <w:tab w:val="left" w:pos="6870"/>
        </w:tabs>
        <w:rPr>
          <w:b/>
          <w:color w:val="000000"/>
          <w:sz w:val="28"/>
          <w:szCs w:val="28"/>
        </w:rPr>
      </w:pPr>
    </w:p>
    <w:p w:rsidR="00EC58F4" w:rsidRPr="00B63250" w:rsidRDefault="00EC58F4" w:rsidP="001761E7">
      <w:pPr>
        <w:tabs>
          <w:tab w:val="left" w:pos="426"/>
        </w:tabs>
        <w:rPr>
          <w:b/>
          <w:color w:val="000000"/>
          <w:sz w:val="28"/>
          <w:szCs w:val="28"/>
        </w:rPr>
      </w:pPr>
    </w:p>
    <w:p w:rsidR="00EC58F4" w:rsidRPr="00B63250" w:rsidRDefault="00EC58F4" w:rsidP="001761E7">
      <w:pPr>
        <w:pStyle w:val="ac"/>
        <w:tabs>
          <w:tab w:val="clear" w:pos="4677"/>
          <w:tab w:val="clear" w:pos="9355"/>
          <w:tab w:val="left" w:pos="426"/>
        </w:tabs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58F4" w:rsidRDefault="001E40F0" w:rsidP="001761E7">
      <w:pPr>
        <w:pStyle w:val="ac"/>
        <w:tabs>
          <w:tab w:val="clear" w:pos="4677"/>
          <w:tab w:val="clear" w:pos="9355"/>
          <w:tab w:val="left" w:pos="426"/>
        </w:tabs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724412">
        <w:rPr>
          <w:noProof/>
          <w:color w:val="000000"/>
          <w:sz w:val="28"/>
          <w:szCs w:val="28"/>
        </w:rPr>
        <w:pict>
          <v:line id="_x0000_s1077" style="position:absolute;left:0;text-align:left;flip:x;z-index:251657216" from="121.85pt,13.65pt" to="121.85pt,38.15pt">
            <v:stroke endarrow="block"/>
          </v:line>
        </w:pict>
      </w:r>
    </w:p>
    <w:p w:rsidR="00EC58F4" w:rsidRDefault="00EC58F4" w:rsidP="001761E7">
      <w:pPr>
        <w:pStyle w:val="ac"/>
        <w:tabs>
          <w:tab w:val="clear" w:pos="4677"/>
          <w:tab w:val="clear" w:pos="9355"/>
          <w:tab w:val="left" w:pos="426"/>
        </w:tabs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58F4" w:rsidRPr="00B63250" w:rsidRDefault="001E40F0" w:rsidP="001761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_x0000_s1081" style="position:absolute;left:0;text-align:left;z-index:251661312" from="353.05pt,17pt" to="353.05pt,73.25pt">
            <v:stroke endarrow="block"/>
          </v:line>
        </w:pict>
      </w:r>
      <w:r w:rsidRPr="00724412">
        <w:rPr>
          <w:noProof/>
          <w:color w:val="000000"/>
          <w:sz w:val="28"/>
          <w:szCs w:val="28"/>
        </w:rPr>
        <w:pict>
          <v:rect id="_x0000_s1075" style="position:absolute;left:0;text-align:left;margin-left:14.4pt;margin-top:5.95pt;width:230.95pt;height:48.9pt;z-index:251655168" stroked="f">
            <v:textbox style="mso-next-textbox:#_x0000_s1075">
              <w:txbxContent>
                <w:p w:rsidR="001E40F0" w:rsidRPr="00187C5B" w:rsidRDefault="001E40F0" w:rsidP="001E40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8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187C5B">
                    <w:rPr>
                      <w:sz w:val="24"/>
                      <w:szCs w:val="24"/>
                    </w:rPr>
                    <w:t xml:space="preserve">Передача результатов предоставления </w:t>
                  </w:r>
                  <w:r>
                    <w:rPr>
                      <w:sz w:val="24"/>
                      <w:szCs w:val="24"/>
                    </w:rPr>
                    <w:t xml:space="preserve">муниципальной </w:t>
                  </w:r>
                  <w:r w:rsidRPr="00187C5B">
                    <w:rPr>
                      <w:sz w:val="24"/>
                      <w:szCs w:val="24"/>
                    </w:rPr>
                    <w:t>услуги заявителю.</w:t>
                  </w:r>
                </w:p>
              </w:txbxContent>
            </v:textbox>
          </v:rect>
        </w:pict>
      </w:r>
    </w:p>
    <w:p w:rsidR="00EC58F4" w:rsidRDefault="00EC58F4" w:rsidP="001761E7">
      <w:pPr>
        <w:pStyle w:val="ac"/>
        <w:tabs>
          <w:tab w:val="clear" w:pos="4677"/>
          <w:tab w:val="clear" w:pos="9355"/>
          <w:tab w:val="left" w:pos="426"/>
        </w:tabs>
        <w:rPr>
          <w:rFonts w:ascii="Times New Roman" w:hAnsi="Times New Roman"/>
          <w:sz w:val="28"/>
          <w:szCs w:val="28"/>
        </w:rPr>
      </w:pPr>
    </w:p>
    <w:p w:rsidR="00EC58F4" w:rsidRDefault="00EC58F4" w:rsidP="001761E7">
      <w:pPr>
        <w:pStyle w:val="ac"/>
        <w:tabs>
          <w:tab w:val="clear" w:pos="4677"/>
          <w:tab w:val="clear" w:pos="9355"/>
          <w:tab w:val="left" w:pos="426"/>
        </w:tabs>
        <w:rPr>
          <w:rFonts w:ascii="Times New Roman" w:hAnsi="Times New Roman"/>
          <w:sz w:val="28"/>
          <w:szCs w:val="28"/>
        </w:rPr>
      </w:pPr>
    </w:p>
    <w:p w:rsidR="00EC58F4" w:rsidRPr="00B63250" w:rsidRDefault="001E40F0" w:rsidP="001761E7">
      <w:pPr>
        <w:pStyle w:val="ac"/>
        <w:tabs>
          <w:tab w:val="clear" w:pos="4677"/>
          <w:tab w:val="clear" w:pos="9355"/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_x0000_s1082" style="position:absolute;z-index:251662336" from="130.85pt,2.8pt" to="130.85pt,27.55pt">
            <v:stroke endarrow="block"/>
          </v:line>
        </w:pict>
      </w:r>
    </w:p>
    <w:p w:rsidR="00EC58F4" w:rsidRDefault="001E40F0" w:rsidP="001761E7">
      <w:pPr>
        <w:ind w:right="-47"/>
        <w:jc w:val="both"/>
        <w:rPr>
          <w:sz w:val="24"/>
          <w:szCs w:val="24"/>
        </w:rPr>
      </w:pPr>
      <w:r w:rsidRPr="00724412">
        <w:rPr>
          <w:noProof/>
          <w:color w:val="000000"/>
          <w:sz w:val="28"/>
          <w:szCs w:val="28"/>
        </w:rPr>
        <w:pict>
          <v:rect id="_x0000_s1080" style="position:absolute;left:0;text-align:left;margin-left:2.55pt;margin-top:11.45pt;width:513.8pt;height:55.35pt;z-index:251660288" stroked="f">
            <v:textbox style="mso-next-textbox:#_x0000_s1080">
              <w:txbxContent>
                <w:p w:rsidR="001E40F0" w:rsidRPr="00187C5B" w:rsidRDefault="001E40F0" w:rsidP="00EC58F4">
                  <w:pPr>
                    <w:pBdr>
                      <w:top w:val="single" w:sz="4" w:space="1" w:color="auto"/>
                      <w:left w:val="single" w:sz="4" w:space="31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187C5B">
                    <w:rPr>
                      <w:sz w:val="24"/>
                      <w:szCs w:val="24"/>
                    </w:rPr>
                    <w:t>Окончание процедуры</w:t>
                  </w:r>
                </w:p>
              </w:txbxContent>
            </v:textbox>
          </v:rect>
        </w:pict>
      </w:r>
    </w:p>
    <w:sectPr w:rsidR="00EC58F4" w:rsidSect="007315A1">
      <w:pgSz w:w="12240" w:h="15840"/>
      <w:pgMar w:top="567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77" w:rsidRDefault="00DB0877">
      <w:r>
        <w:separator/>
      </w:r>
    </w:p>
  </w:endnote>
  <w:endnote w:type="continuationSeparator" w:id="0">
    <w:p w:rsidR="00DB0877" w:rsidRDefault="00DB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0" w:rsidRDefault="001E40F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0" w:rsidRPr="005D5B7E" w:rsidRDefault="001E40F0" w:rsidP="00D31B3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0" w:rsidRDefault="001E40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77" w:rsidRDefault="00DB0877">
      <w:r>
        <w:separator/>
      </w:r>
    </w:p>
  </w:footnote>
  <w:footnote w:type="continuationSeparator" w:id="0">
    <w:p w:rsidR="00DB0877" w:rsidRDefault="00DB0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0" w:rsidRPr="006B025E" w:rsidRDefault="001E40F0">
    <w:pPr>
      <w:pStyle w:val="ac"/>
      <w:jc w:val="center"/>
    </w:pPr>
    <w:fldSimple w:instr=" PAGE   \* MERGEFORMAT ">
      <w:r w:rsidR="00855480">
        <w:rPr>
          <w:noProof/>
        </w:rPr>
        <w:t>20</w:t>
      </w:r>
    </w:fldSimple>
  </w:p>
  <w:p w:rsidR="001E40F0" w:rsidRPr="006B025E" w:rsidRDefault="001E40F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0" w:rsidRDefault="001E40F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0" w:rsidRPr="005D5B7E" w:rsidRDefault="001E40F0" w:rsidP="00D31B3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0" w:rsidRDefault="001E40F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2C4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CB738F"/>
    <w:multiLevelType w:val="multilevel"/>
    <w:tmpl w:val="EA463F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F4F6FCC"/>
    <w:multiLevelType w:val="multilevel"/>
    <w:tmpl w:val="69BA61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13E73FA9"/>
    <w:multiLevelType w:val="hybridMultilevel"/>
    <w:tmpl w:val="4030F75C"/>
    <w:lvl w:ilvl="0" w:tplc="5FCEF0BE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C213C1"/>
    <w:multiLevelType w:val="multilevel"/>
    <w:tmpl w:val="F5A2EB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6876113"/>
    <w:multiLevelType w:val="hybridMultilevel"/>
    <w:tmpl w:val="8AFA1EA6"/>
    <w:lvl w:ilvl="0" w:tplc="8040974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706F5"/>
    <w:multiLevelType w:val="multilevel"/>
    <w:tmpl w:val="65C00C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10">
    <w:nsid w:val="1C7B4A9D"/>
    <w:multiLevelType w:val="multilevel"/>
    <w:tmpl w:val="F5A2EB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1FD2AC5"/>
    <w:multiLevelType w:val="multilevel"/>
    <w:tmpl w:val="E61688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9626C9"/>
    <w:multiLevelType w:val="multilevel"/>
    <w:tmpl w:val="63948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E6C23C4"/>
    <w:multiLevelType w:val="multilevel"/>
    <w:tmpl w:val="8730C4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EC9154E"/>
    <w:multiLevelType w:val="multilevel"/>
    <w:tmpl w:val="EC5ABA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6CC62D7"/>
    <w:multiLevelType w:val="hybridMultilevel"/>
    <w:tmpl w:val="94724134"/>
    <w:lvl w:ilvl="0" w:tplc="1B1EC8E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DF3CCA"/>
    <w:multiLevelType w:val="hybridMultilevel"/>
    <w:tmpl w:val="9CF01ECE"/>
    <w:lvl w:ilvl="0" w:tplc="1B063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815D6"/>
    <w:multiLevelType w:val="hybridMultilevel"/>
    <w:tmpl w:val="42D2F686"/>
    <w:lvl w:ilvl="0" w:tplc="2BF4748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B2EB8"/>
    <w:multiLevelType w:val="multilevel"/>
    <w:tmpl w:val="271CAE6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9B02E27"/>
    <w:multiLevelType w:val="multilevel"/>
    <w:tmpl w:val="F5A2EB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AA5511F"/>
    <w:multiLevelType w:val="hybridMultilevel"/>
    <w:tmpl w:val="D140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A7F6D"/>
    <w:multiLevelType w:val="hybridMultilevel"/>
    <w:tmpl w:val="0C903DAE"/>
    <w:lvl w:ilvl="0" w:tplc="519C4E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A032A5"/>
    <w:multiLevelType w:val="multilevel"/>
    <w:tmpl w:val="577C88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56705F32"/>
    <w:multiLevelType w:val="hybridMultilevel"/>
    <w:tmpl w:val="A61634B8"/>
    <w:lvl w:ilvl="0" w:tplc="84A88C70">
      <w:start w:val="1"/>
      <w:numFmt w:val="bullet"/>
      <w:lvlText w:val=""/>
      <w:lvlJc w:val="left"/>
      <w:pPr>
        <w:tabs>
          <w:tab w:val="num" w:pos="1429"/>
        </w:tabs>
        <w:ind w:left="142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9245BB0"/>
    <w:multiLevelType w:val="hybridMultilevel"/>
    <w:tmpl w:val="3B303312"/>
    <w:lvl w:ilvl="0" w:tplc="85E66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8643D8"/>
    <w:multiLevelType w:val="hybridMultilevel"/>
    <w:tmpl w:val="1DE8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65B88"/>
    <w:multiLevelType w:val="hybridMultilevel"/>
    <w:tmpl w:val="21786F7A"/>
    <w:lvl w:ilvl="0" w:tplc="44280C66">
      <w:start w:val="5"/>
      <w:numFmt w:val="bullet"/>
      <w:lvlText w:val=""/>
      <w:lvlJc w:val="left"/>
      <w:pPr>
        <w:ind w:left="502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8"/>
  </w:num>
  <w:num w:numId="5">
    <w:abstractNumId w:val="9"/>
  </w:num>
  <w:num w:numId="6">
    <w:abstractNumId w:val="12"/>
  </w:num>
  <w:num w:numId="7">
    <w:abstractNumId w:val="20"/>
  </w:num>
  <w:num w:numId="8">
    <w:abstractNumId w:val="21"/>
  </w:num>
  <w:num w:numId="9">
    <w:abstractNumId w:val="7"/>
  </w:num>
  <w:num w:numId="10">
    <w:abstractNumId w:val="25"/>
  </w:num>
  <w:num w:numId="11">
    <w:abstractNumId w:val="1"/>
  </w:num>
  <w:num w:numId="12">
    <w:abstractNumId w:val="16"/>
  </w:num>
  <w:num w:numId="13">
    <w:abstractNumId w:val="19"/>
  </w:num>
  <w:num w:numId="14">
    <w:abstractNumId w:val="10"/>
  </w:num>
  <w:num w:numId="15">
    <w:abstractNumId w:val="17"/>
  </w:num>
  <w:num w:numId="16">
    <w:abstractNumId w:val="6"/>
  </w:num>
  <w:num w:numId="17">
    <w:abstractNumId w:val="26"/>
  </w:num>
  <w:num w:numId="18">
    <w:abstractNumId w:val="23"/>
  </w:num>
  <w:num w:numId="19">
    <w:abstractNumId w:val="11"/>
  </w:num>
  <w:num w:numId="20">
    <w:abstractNumId w:val="15"/>
  </w:num>
  <w:num w:numId="21">
    <w:abstractNumId w:val="0"/>
  </w:num>
  <w:num w:numId="22">
    <w:abstractNumId w:val="18"/>
  </w:num>
  <w:num w:numId="23">
    <w:abstractNumId w:val="22"/>
  </w:num>
  <w:num w:numId="24">
    <w:abstractNumId w:val="13"/>
  </w:num>
  <w:num w:numId="25">
    <w:abstractNumId w:val="14"/>
  </w:num>
  <w:num w:numId="26">
    <w:abstractNumId w:val="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661"/>
    <w:rsid w:val="00015C6A"/>
    <w:rsid w:val="00016071"/>
    <w:rsid w:val="000174ED"/>
    <w:rsid w:val="00034F46"/>
    <w:rsid w:val="0005292B"/>
    <w:rsid w:val="00063C73"/>
    <w:rsid w:val="00080D10"/>
    <w:rsid w:val="00084F38"/>
    <w:rsid w:val="000879D4"/>
    <w:rsid w:val="000A5353"/>
    <w:rsid w:val="000B58FC"/>
    <w:rsid w:val="000B64C6"/>
    <w:rsid w:val="000B70CD"/>
    <w:rsid w:val="000F2865"/>
    <w:rsid w:val="00116C63"/>
    <w:rsid w:val="001178C2"/>
    <w:rsid w:val="00143952"/>
    <w:rsid w:val="00151992"/>
    <w:rsid w:val="001710FC"/>
    <w:rsid w:val="001761E7"/>
    <w:rsid w:val="001901A0"/>
    <w:rsid w:val="001A50C1"/>
    <w:rsid w:val="001A593C"/>
    <w:rsid w:val="001A6CF3"/>
    <w:rsid w:val="001A6E3B"/>
    <w:rsid w:val="001B615B"/>
    <w:rsid w:val="001C1C92"/>
    <w:rsid w:val="001C7D9B"/>
    <w:rsid w:val="001E161C"/>
    <w:rsid w:val="001E40F0"/>
    <w:rsid w:val="001F524B"/>
    <w:rsid w:val="00207740"/>
    <w:rsid w:val="00213514"/>
    <w:rsid w:val="002163DA"/>
    <w:rsid w:val="00231568"/>
    <w:rsid w:val="002347B6"/>
    <w:rsid w:val="002350C7"/>
    <w:rsid w:val="00253973"/>
    <w:rsid w:val="00255668"/>
    <w:rsid w:val="00257C55"/>
    <w:rsid w:val="00262390"/>
    <w:rsid w:val="00267D1F"/>
    <w:rsid w:val="002868EE"/>
    <w:rsid w:val="00287DCF"/>
    <w:rsid w:val="002A08E1"/>
    <w:rsid w:val="002A229C"/>
    <w:rsid w:val="002C31FF"/>
    <w:rsid w:val="002D277B"/>
    <w:rsid w:val="002F31DB"/>
    <w:rsid w:val="00301F7B"/>
    <w:rsid w:val="003109F3"/>
    <w:rsid w:val="00316B3B"/>
    <w:rsid w:val="00317723"/>
    <w:rsid w:val="00317CD0"/>
    <w:rsid w:val="00327E84"/>
    <w:rsid w:val="003328C4"/>
    <w:rsid w:val="00336B1F"/>
    <w:rsid w:val="0035425C"/>
    <w:rsid w:val="00377196"/>
    <w:rsid w:val="00377C34"/>
    <w:rsid w:val="003810C8"/>
    <w:rsid w:val="0039286A"/>
    <w:rsid w:val="003A0617"/>
    <w:rsid w:val="003B2587"/>
    <w:rsid w:val="003C1C1E"/>
    <w:rsid w:val="003C1C90"/>
    <w:rsid w:val="003C3034"/>
    <w:rsid w:val="003C3645"/>
    <w:rsid w:val="003C4A22"/>
    <w:rsid w:val="003C51DE"/>
    <w:rsid w:val="003D3AD1"/>
    <w:rsid w:val="003E20C4"/>
    <w:rsid w:val="003F61AE"/>
    <w:rsid w:val="003F64F9"/>
    <w:rsid w:val="003F6F25"/>
    <w:rsid w:val="00404404"/>
    <w:rsid w:val="004052B8"/>
    <w:rsid w:val="00420FC5"/>
    <w:rsid w:val="00425579"/>
    <w:rsid w:val="00430FFF"/>
    <w:rsid w:val="00441D2B"/>
    <w:rsid w:val="00441D7D"/>
    <w:rsid w:val="0044213D"/>
    <w:rsid w:val="00444E6E"/>
    <w:rsid w:val="00452FC1"/>
    <w:rsid w:val="00483AA1"/>
    <w:rsid w:val="004857CF"/>
    <w:rsid w:val="00497BB4"/>
    <w:rsid w:val="004A3D50"/>
    <w:rsid w:val="004C4868"/>
    <w:rsid w:val="004D67A0"/>
    <w:rsid w:val="004F0002"/>
    <w:rsid w:val="004F2FDE"/>
    <w:rsid w:val="0050135A"/>
    <w:rsid w:val="00511A72"/>
    <w:rsid w:val="00512586"/>
    <w:rsid w:val="00517485"/>
    <w:rsid w:val="00520798"/>
    <w:rsid w:val="00542B3D"/>
    <w:rsid w:val="00544AB0"/>
    <w:rsid w:val="005534E8"/>
    <w:rsid w:val="0055495D"/>
    <w:rsid w:val="00561CA6"/>
    <w:rsid w:val="00563406"/>
    <w:rsid w:val="00563F7B"/>
    <w:rsid w:val="005653C1"/>
    <w:rsid w:val="00583652"/>
    <w:rsid w:val="005864BE"/>
    <w:rsid w:val="00586F4B"/>
    <w:rsid w:val="005909C1"/>
    <w:rsid w:val="005954B1"/>
    <w:rsid w:val="005A1529"/>
    <w:rsid w:val="005A2576"/>
    <w:rsid w:val="005B5621"/>
    <w:rsid w:val="005B5F4C"/>
    <w:rsid w:val="005C021C"/>
    <w:rsid w:val="005D4B3A"/>
    <w:rsid w:val="005D6B8C"/>
    <w:rsid w:val="005E77BA"/>
    <w:rsid w:val="005E7DAF"/>
    <w:rsid w:val="005F2E3F"/>
    <w:rsid w:val="00602EDD"/>
    <w:rsid w:val="006046D0"/>
    <w:rsid w:val="00627904"/>
    <w:rsid w:val="0063675A"/>
    <w:rsid w:val="006506E4"/>
    <w:rsid w:val="0066025D"/>
    <w:rsid w:val="0066582E"/>
    <w:rsid w:val="00670C09"/>
    <w:rsid w:val="00691515"/>
    <w:rsid w:val="006920D1"/>
    <w:rsid w:val="006A357F"/>
    <w:rsid w:val="006A4621"/>
    <w:rsid w:val="006A4E2A"/>
    <w:rsid w:val="006A6041"/>
    <w:rsid w:val="006D607D"/>
    <w:rsid w:val="006D66E0"/>
    <w:rsid w:val="006E07E6"/>
    <w:rsid w:val="00700DBC"/>
    <w:rsid w:val="0071002B"/>
    <w:rsid w:val="0071133C"/>
    <w:rsid w:val="007217F5"/>
    <w:rsid w:val="00724412"/>
    <w:rsid w:val="007315A1"/>
    <w:rsid w:val="00740786"/>
    <w:rsid w:val="007469EA"/>
    <w:rsid w:val="00751C87"/>
    <w:rsid w:val="00752468"/>
    <w:rsid w:val="00790785"/>
    <w:rsid w:val="0079738C"/>
    <w:rsid w:val="007A15B6"/>
    <w:rsid w:val="007A33D3"/>
    <w:rsid w:val="007A5507"/>
    <w:rsid w:val="007A6C19"/>
    <w:rsid w:val="007B5F43"/>
    <w:rsid w:val="007B666B"/>
    <w:rsid w:val="007D519E"/>
    <w:rsid w:val="007E2E39"/>
    <w:rsid w:val="007E5A67"/>
    <w:rsid w:val="007E71DD"/>
    <w:rsid w:val="007F55B0"/>
    <w:rsid w:val="0081290E"/>
    <w:rsid w:val="008248B9"/>
    <w:rsid w:val="00827E10"/>
    <w:rsid w:val="00850E43"/>
    <w:rsid w:val="00855480"/>
    <w:rsid w:val="00856112"/>
    <w:rsid w:val="00864BEC"/>
    <w:rsid w:val="008710CB"/>
    <w:rsid w:val="00876CA3"/>
    <w:rsid w:val="008775A8"/>
    <w:rsid w:val="008807C2"/>
    <w:rsid w:val="008817DF"/>
    <w:rsid w:val="00881872"/>
    <w:rsid w:val="008A4571"/>
    <w:rsid w:val="008C5410"/>
    <w:rsid w:val="008E2A78"/>
    <w:rsid w:val="008F0965"/>
    <w:rsid w:val="008F3186"/>
    <w:rsid w:val="00902F78"/>
    <w:rsid w:val="009053F0"/>
    <w:rsid w:val="00917ECE"/>
    <w:rsid w:val="00925EDE"/>
    <w:rsid w:val="009309BF"/>
    <w:rsid w:val="00935AF6"/>
    <w:rsid w:val="0094011E"/>
    <w:rsid w:val="009440AE"/>
    <w:rsid w:val="009453C6"/>
    <w:rsid w:val="00953821"/>
    <w:rsid w:val="0097644A"/>
    <w:rsid w:val="00990BEE"/>
    <w:rsid w:val="009A246D"/>
    <w:rsid w:val="009A3807"/>
    <w:rsid w:val="009A3F28"/>
    <w:rsid w:val="009B0375"/>
    <w:rsid w:val="009D1D39"/>
    <w:rsid w:val="009E195F"/>
    <w:rsid w:val="00A23B50"/>
    <w:rsid w:val="00A24F3A"/>
    <w:rsid w:val="00A70337"/>
    <w:rsid w:val="00AA66E0"/>
    <w:rsid w:val="00AB0E59"/>
    <w:rsid w:val="00AC1A74"/>
    <w:rsid w:val="00AC32CE"/>
    <w:rsid w:val="00AC442C"/>
    <w:rsid w:val="00AD6B43"/>
    <w:rsid w:val="00AE1EC8"/>
    <w:rsid w:val="00AE48F8"/>
    <w:rsid w:val="00B01DE1"/>
    <w:rsid w:val="00B10F68"/>
    <w:rsid w:val="00B15A8B"/>
    <w:rsid w:val="00B21D99"/>
    <w:rsid w:val="00B21F5C"/>
    <w:rsid w:val="00B24246"/>
    <w:rsid w:val="00B27FD3"/>
    <w:rsid w:val="00B329AE"/>
    <w:rsid w:val="00B33377"/>
    <w:rsid w:val="00B3482E"/>
    <w:rsid w:val="00B4077A"/>
    <w:rsid w:val="00B4300C"/>
    <w:rsid w:val="00B544DF"/>
    <w:rsid w:val="00B620D8"/>
    <w:rsid w:val="00B76285"/>
    <w:rsid w:val="00B94F05"/>
    <w:rsid w:val="00BA0940"/>
    <w:rsid w:val="00BA6643"/>
    <w:rsid w:val="00BC22C1"/>
    <w:rsid w:val="00BC238B"/>
    <w:rsid w:val="00BC6529"/>
    <w:rsid w:val="00BE094D"/>
    <w:rsid w:val="00BF3A91"/>
    <w:rsid w:val="00BF71C1"/>
    <w:rsid w:val="00C039C1"/>
    <w:rsid w:val="00C03C43"/>
    <w:rsid w:val="00C26BA9"/>
    <w:rsid w:val="00C32768"/>
    <w:rsid w:val="00C51454"/>
    <w:rsid w:val="00C51BB5"/>
    <w:rsid w:val="00C52223"/>
    <w:rsid w:val="00C73949"/>
    <w:rsid w:val="00C846D2"/>
    <w:rsid w:val="00C912B9"/>
    <w:rsid w:val="00C91661"/>
    <w:rsid w:val="00C925FF"/>
    <w:rsid w:val="00CB0F31"/>
    <w:rsid w:val="00CB1D27"/>
    <w:rsid w:val="00CD0F57"/>
    <w:rsid w:val="00CD2372"/>
    <w:rsid w:val="00CD40A5"/>
    <w:rsid w:val="00CD4D48"/>
    <w:rsid w:val="00CE1A2E"/>
    <w:rsid w:val="00CE5401"/>
    <w:rsid w:val="00CF24DD"/>
    <w:rsid w:val="00CF4472"/>
    <w:rsid w:val="00CF4E86"/>
    <w:rsid w:val="00CF7E22"/>
    <w:rsid w:val="00D20F8E"/>
    <w:rsid w:val="00D31B39"/>
    <w:rsid w:val="00D403ED"/>
    <w:rsid w:val="00D56D74"/>
    <w:rsid w:val="00D641A9"/>
    <w:rsid w:val="00D74CA7"/>
    <w:rsid w:val="00D90484"/>
    <w:rsid w:val="00D948BF"/>
    <w:rsid w:val="00D97050"/>
    <w:rsid w:val="00DB0877"/>
    <w:rsid w:val="00DC2C94"/>
    <w:rsid w:val="00DD23D1"/>
    <w:rsid w:val="00DD69E5"/>
    <w:rsid w:val="00DE6598"/>
    <w:rsid w:val="00DF44BE"/>
    <w:rsid w:val="00DF78C0"/>
    <w:rsid w:val="00E0041A"/>
    <w:rsid w:val="00E1045F"/>
    <w:rsid w:val="00E50A5D"/>
    <w:rsid w:val="00E57893"/>
    <w:rsid w:val="00E605A3"/>
    <w:rsid w:val="00E637D9"/>
    <w:rsid w:val="00E641F0"/>
    <w:rsid w:val="00E67C5E"/>
    <w:rsid w:val="00E7533B"/>
    <w:rsid w:val="00E755BB"/>
    <w:rsid w:val="00E819A7"/>
    <w:rsid w:val="00E953A8"/>
    <w:rsid w:val="00E979B3"/>
    <w:rsid w:val="00EC58F4"/>
    <w:rsid w:val="00ED0713"/>
    <w:rsid w:val="00ED24D0"/>
    <w:rsid w:val="00ED3697"/>
    <w:rsid w:val="00EF0B05"/>
    <w:rsid w:val="00EF607D"/>
    <w:rsid w:val="00F019F3"/>
    <w:rsid w:val="00F05284"/>
    <w:rsid w:val="00F05CFC"/>
    <w:rsid w:val="00F2696E"/>
    <w:rsid w:val="00F33376"/>
    <w:rsid w:val="00F4390A"/>
    <w:rsid w:val="00F4764E"/>
    <w:rsid w:val="00F6074D"/>
    <w:rsid w:val="00F634C8"/>
    <w:rsid w:val="00F700DC"/>
    <w:rsid w:val="00F77494"/>
    <w:rsid w:val="00F84461"/>
    <w:rsid w:val="00FB46D7"/>
    <w:rsid w:val="00FB498B"/>
    <w:rsid w:val="00FC2399"/>
    <w:rsid w:val="00FD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454"/>
  </w:style>
  <w:style w:type="paragraph" w:styleId="1">
    <w:name w:val="heading 1"/>
    <w:basedOn w:val="a"/>
    <w:next w:val="a"/>
    <w:link w:val="10"/>
    <w:qFormat/>
    <w:rsid w:val="00C5145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1454"/>
    <w:pPr>
      <w:jc w:val="both"/>
    </w:pPr>
    <w:rPr>
      <w:sz w:val="28"/>
    </w:rPr>
  </w:style>
  <w:style w:type="paragraph" w:styleId="a5">
    <w:name w:val="Body Text Indent"/>
    <w:basedOn w:val="a"/>
    <w:link w:val="a6"/>
    <w:rsid w:val="003928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9286A"/>
  </w:style>
  <w:style w:type="paragraph" w:customStyle="1" w:styleId="11">
    <w:name w:val="нум список 1"/>
    <w:basedOn w:val="a"/>
    <w:rsid w:val="0039286A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styleId="a7">
    <w:name w:val="List Paragraph"/>
    <w:basedOn w:val="a"/>
    <w:qFormat/>
    <w:rsid w:val="003928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27E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next w:val="a"/>
    <w:rsid w:val="003A0617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a8">
    <w:name w:val="Знак"/>
    <w:basedOn w:val="a"/>
    <w:rsid w:val="003A0617"/>
    <w:rPr>
      <w:rFonts w:ascii="Verdana" w:hAnsi="Verdana" w:cs="Verdana"/>
      <w:lang w:val="en-US" w:eastAsia="en-US"/>
    </w:rPr>
  </w:style>
  <w:style w:type="paragraph" w:customStyle="1" w:styleId="12">
    <w:name w:val="Без интервала1"/>
    <w:rsid w:val="00CD2372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rsid w:val="009E195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E195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1A6C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CF3"/>
  </w:style>
  <w:style w:type="character" w:customStyle="1" w:styleId="10">
    <w:name w:val="Заголовок 1 Знак"/>
    <w:link w:val="1"/>
    <w:rsid w:val="00EC58F4"/>
    <w:rPr>
      <w:b/>
      <w:sz w:val="28"/>
    </w:rPr>
  </w:style>
  <w:style w:type="paragraph" w:customStyle="1" w:styleId="ConsPlusTitle">
    <w:name w:val="ConsPlusTitle"/>
    <w:uiPriority w:val="99"/>
    <w:rsid w:val="00EC58F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C58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b">
    <w:name w:val="Hyperlink"/>
    <w:uiPriority w:val="99"/>
    <w:rsid w:val="00EC58F4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EC58F4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Верхний колонтитул Знак"/>
    <w:link w:val="ac"/>
    <w:uiPriority w:val="99"/>
    <w:rsid w:val="00EC58F4"/>
    <w:rPr>
      <w:rFonts w:ascii="Calibri" w:eastAsia="Calibri" w:hAnsi="Calibri"/>
    </w:rPr>
  </w:style>
  <w:style w:type="paragraph" w:styleId="ae">
    <w:name w:val="footer"/>
    <w:basedOn w:val="a"/>
    <w:link w:val="af"/>
    <w:uiPriority w:val="99"/>
    <w:rsid w:val="00EC58F4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Нижний колонтитул Знак"/>
    <w:link w:val="ae"/>
    <w:uiPriority w:val="99"/>
    <w:rsid w:val="00EC58F4"/>
    <w:rPr>
      <w:rFonts w:ascii="Calibri" w:eastAsia="Calibri" w:hAnsi="Calibri"/>
    </w:rPr>
  </w:style>
  <w:style w:type="paragraph" w:styleId="af0">
    <w:name w:val="Title"/>
    <w:basedOn w:val="a"/>
    <w:link w:val="af1"/>
    <w:uiPriority w:val="10"/>
    <w:qFormat/>
    <w:rsid w:val="00EC58F4"/>
    <w:pPr>
      <w:ind w:firstLine="539"/>
      <w:jc w:val="center"/>
    </w:pPr>
    <w:rPr>
      <w:b/>
      <w:sz w:val="24"/>
      <w:szCs w:val="24"/>
    </w:rPr>
  </w:style>
  <w:style w:type="character" w:customStyle="1" w:styleId="af1">
    <w:name w:val="Название Знак"/>
    <w:link w:val="af0"/>
    <w:uiPriority w:val="10"/>
    <w:rsid w:val="00EC58F4"/>
    <w:rPr>
      <w:b/>
      <w:sz w:val="24"/>
      <w:szCs w:val="24"/>
    </w:rPr>
  </w:style>
  <w:style w:type="character" w:customStyle="1" w:styleId="a4">
    <w:name w:val="Основной текст Знак"/>
    <w:link w:val="a3"/>
    <w:rsid w:val="00EC58F4"/>
    <w:rPr>
      <w:sz w:val="28"/>
    </w:rPr>
  </w:style>
  <w:style w:type="paragraph" w:styleId="21">
    <w:name w:val="Body Text Indent 2"/>
    <w:basedOn w:val="a"/>
    <w:link w:val="22"/>
    <w:rsid w:val="00EC58F4"/>
    <w:pPr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EC58F4"/>
    <w:rPr>
      <w:sz w:val="24"/>
      <w:szCs w:val="24"/>
    </w:rPr>
  </w:style>
  <w:style w:type="paragraph" w:styleId="3">
    <w:name w:val="Body Text Indent 3"/>
    <w:basedOn w:val="a"/>
    <w:link w:val="30"/>
    <w:rsid w:val="00EC58F4"/>
    <w:pPr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link w:val="3"/>
    <w:rsid w:val="00EC58F4"/>
    <w:rPr>
      <w:sz w:val="28"/>
      <w:szCs w:val="24"/>
    </w:rPr>
  </w:style>
  <w:style w:type="paragraph" w:customStyle="1" w:styleId="ConsNormal">
    <w:name w:val="ConsNormal"/>
    <w:rsid w:val="00EC58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page number"/>
    <w:rsid w:val="00EC58F4"/>
    <w:rPr>
      <w:rFonts w:cs="Times New Roman"/>
    </w:rPr>
  </w:style>
  <w:style w:type="character" w:customStyle="1" w:styleId="rvts21">
    <w:name w:val="rvts21"/>
    <w:rsid w:val="00EC58F4"/>
  </w:style>
  <w:style w:type="paragraph" w:customStyle="1" w:styleId="af3">
    <w:name w:val="Прижатый влево"/>
    <w:basedOn w:val="a"/>
    <w:next w:val="a"/>
    <w:uiPriority w:val="99"/>
    <w:rsid w:val="00EC58F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af4">
    <w:name w:val="Не вступил в силу"/>
    <w:uiPriority w:val="99"/>
    <w:rsid w:val="00EC58F4"/>
    <w:rPr>
      <w:color w:val="008080"/>
    </w:rPr>
  </w:style>
  <w:style w:type="character" w:customStyle="1" w:styleId="af5">
    <w:name w:val="Гипертекстовая ссылка"/>
    <w:uiPriority w:val="99"/>
    <w:rsid w:val="00EC58F4"/>
    <w:rPr>
      <w:color w:val="008000"/>
    </w:rPr>
  </w:style>
  <w:style w:type="paragraph" w:customStyle="1" w:styleId="af6">
    <w:name w:val="Комментарий"/>
    <w:basedOn w:val="a"/>
    <w:next w:val="a"/>
    <w:uiPriority w:val="99"/>
    <w:rsid w:val="00EC58F4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styleId="af7">
    <w:name w:val="footnote text"/>
    <w:basedOn w:val="a"/>
    <w:link w:val="af8"/>
    <w:rsid w:val="00EC58F4"/>
    <w:rPr>
      <w:sz w:val="24"/>
      <w:szCs w:val="24"/>
    </w:rPr>
  </w:style>
  <w:style w:type="character" w:customStyle="1" w:styleId="af8">
    <w:name w:val="Текст сноски Знак"/>
    <w:link w:val="af7"/>
    <w:rsid w:val="00EC58F4"/>
    <w:rPr>
      <w:sz w:val="24"/>
      <w:szCs w:val="24"/>
    </w:rPr>
  </w:style>
  <w:style w:type="character" w:styleId="af9">
    <w:name w:val="footnote reference"/>
    <w:rsid w:val="00EC58F4"/>
    <w:rPr>
      <w:vertAlign w:val="superscript"/>
    </w:rPr>
  </w:style>
  <w:style w:type="character" w:styleId="afa">
    <w:name w:val="annotation reference"/>
    <w:rsid w:val="00EC58F4"/>
    <w:rPr>
      <w:sz w:val="18"/>
      <w:szCs w:val="18"/>
    </w:rPr>
  </w:style>
  <w:style w:type="paragraph" w:styleId="afb">
    <w:name w:val="annotation text"/>
    <w:basedOn w:val="a"/>
    <w:link w:val="afc"/>
    <w:rsid w:val="00EC58F4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character" w:customStyle="1" w:styleId="afc">
    <w:name w:val="Текст примечания Знак"/>
    <w:link w:val="afb"/>
    <w:rsid w:val="00EC58F4"/>
    <w:rPr>
      <w:rFonts w:ascii="Calibri" w:hAnsi="Calibri"/>
      <w:sz w:val="24"/>
      <w:szCs w:val="24"/>
      <w:lang w:eastAsia="en-US"/>
    </w:rPr>
  </w:style>
  <w:style w:type="paragraph" w:styleId="afd">
    <w:name w:val="annotation subject"/>
    <w:basedOn w:val="afb"/>
    <w:next w:val="afb"/>
    <w:link w:val="afe"/>
    <w:rsid w:val="00EC58F4"/>
    <w:rPr>
      <w:b/>
      <w:bCs/>
      <w:sz w:val="20"/>
      <w:szCs w:val="20"/>
    </w:rPr>
  </w:style>
  <w:style w:type="character" w:customStyle="1" w:styleId="afe">
    <w:name w:val="Тема примечания Знак"/>
    <w:link w:val="afd"/>
    <w:rsid w:val="00EC58F4"/>
    <w:rPr>
      <w:rFonts w:ascii="Calibri" w:hAnsi="Calibri"/>
      <w:b/>
      <w:bCs/>
      <w:sz w:val="24"/>
      <w:szCs w:val="24"/>
      <w:lang w:eastAsia="en-US"/>
    </w:rPr>
  </w:style>
  <w:style w:type="table" w:styleId="aff">
    <w:name w:val="Table Grid"/>
    <w:basedOn w:val="a1"/>
    <w:uiPriority w:val="39"/>
    <w:rsid w:val="00EC58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6861;fld=134;dst=100030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sakad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sakadm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987D-2137-4E42-82AD-7410B688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188</TotalTime>
  <Pages>1</Pages>
  <Words>8732</Words>
  <Characters>49779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58395</CharactersWithSpaces>
  <SharedDoc>false</SharedDoc>
  <HLinks>
    <vt:vector size="36" baseType="variant">
      <vt:variant>
        <vt:i4>2031623</vt:i4>
      </vt:variant>
      <vt:variant>
        <vt:i4>15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  <vt:variant>
        <vt:i4>1179690</vt:i4>
      </vt:variant>
      <vt:variant>
        <vt:i4>12</vt:i4>
      </vt:variant>
      <vt:variant>
        <vt:i4>0</vt:i4>
      </vt:variant>
      <vt:variant>
        <vt:i4>5</vt:i4>
      </vt:variant>
      <vt:variant>
        <vt:lpwstr>mailto:Pyryalina@kinel.ru</vt:lpwstr>
      </vt:variant>
      <vt:variant>
        <vt:lpwstr/>
      </vt:variant>
      <vt:variant>
        <vt:i4>1769532</vt:i4>
      </vt:variant>
      <vt:variant>
        <vt:i4>9</vt:i4>
      </vt:variant>
      <vt:variant>
        <vt:i4>0</vt:i4>
      </vt:variant>
      <vt:variant>
        <vt:i4>5</vt:i4>
      </vt:variant>
      <vt:variant>
        <vt:lpwstr>mailto:Zezina@kinel.ru</vt:lpwstr>
      </vt:variant>
      <vt:variant>
        <vt:lpwstr/>
      </vt:variant>
      <vt:variant>
        <vt:i4>2031623</vt:i4>
      </vt:variant>
      <vt:variant>
        <vt:i4>6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mailto:Zezina@kinel.ru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consultantplus://offline/main?base=ROS;n=106861;fld=134;dst=100030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</dc:creator>
  <cp:lastModifiedBy>1</cp:lastModifiedBy>
  <cp:revision>6</cp:revision>
  <cp:lastPrinted>2012-04-27T05:37:00Z</cp:lastPrinted>
  <dcterms:created xsi:type="dcterms:W3CDTF">2016-10-03T10:18:00Z</dcterms:created>
  <dcterms:modified xsi:type="dcterms:W3CDTF">2016-10-06T11:51:00Z</dcterms:modified>
</cp:coreProperties>
</file>